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A52E5" w14:textId="77777777" w:rsidR="004351BE" w:rsidRDefault="004351BE" w:rsidP="004351BE">
      <w:pPr>
        <w:pStyle w:val="SECTIONTITLE"/>
      </w:pPr>
      <w:bookmarkStart w:id="1" w:name="_GoBack"/>
      <w:bookmarkEnd w:id="1"/>
      <w:r>
        <w:t>Voice of Evidence</w:t>
      </w:r>
    </w:p>
    <w:p w14:paraId="08FAE1DA" w14:textId="77777777" w:rsidR="004351BE" w:rsidRDefault="004351BE" w:rsidP="004351BE">
      <w:pPr>
        <w:pStyle w:val="PARAGRAPH"/>
      </w:pPr>
    </w:p>
    <w:p w14:paraId="1BB726B0" w14:textId="77777777" w:rsidR="004351BE" w:rsidRDefault="004351BE" w:rsidP="004351BE">
      <w:pPr>
        <w:pStyle w:val="ARTICLETITLE"/>
      </w:pPr>
      <w:r>
        <w:t>Voice of Evidence</w:t>
      </w:r>
    </w:p>
    <w:p w14:paraId="5C53F425" w14:textId="77777777" w:rsidR="004351BE" w:rsidRPr="00BD6843" w:rsidRDefault="004351BE" w:rsidP="004351BE">
      <w:pPr>
        <w:pStyle w:val="Subtitle"/>
      </w:pPr>
      <w:r w:rsidRPr="00BD6843">
        <w:t>A Look Back</w:t>
      </w:r>
    </w:p>
    <w:p w14:paraId="1BCA10DA" w14:textId="77777777" w:rsidR="004351BE" w:rsidRPr="00BD6843" w:rsidRDefault="004351BE" w:rsidP="004351BE">
      <w:pPr>
        <w:pStyle w:val="AUTHOR"/>
      </w:pPr>
      <w:r w:rsidRPr="00BD6843">
        <w:t>Forrest Shull, Tore Dyb</w:t>
      </w:r>
      <w:r w:rsidR="00024293" w:rsidRPr="00024293">
        <w:rPr>
          <w:szCs w:val="20"/>
        </w:rPr>
        <w:t>å</w:t>
      </w:r>
      <w:r w:rsidRPr="00BD6843">
        <w:t xml:space="preserve">, Helen Sharp, </w:t>
      </w:r>
      <w:r>
        <w:t xml:space="preserve">and </w:t>
      </w:r>
      <w:r w:rsidRPr="00BD6843">
        <w:t>Rafael Prikladnicki</w:t>
      </w:r>
    </w:p>
    <w:p w14:paraId="31F533C4" w14:textId="77777777" w:rsidR="004351BE" w:rsidRPr="00BD6843" w:rsidRDefault="004351BE" w:rsidP="004351BE">
      <w:pPr>
        <w:pStyle w:val="INTRO"/>
      </w:pPr>
      <w:r w:rsidRPr="004351BE">
        <w:rPr>
          <w:rStyle w:val="initialcap"/>
        </w:rPr>
        <w:t>A</w:t>
      </w:r>
      <w:r w:rsidRPr="00BD6843">
        <w:t xml:space="preserve">n underlying assumption of the articles </w:t>
      </w:r>
      <w:r w:rsidR="00B91DBF">
        <w:t xml:space="preserve">that have appeared in </w:t>
      </w:r>
      <w:r w:rsidR="00B91DBF" w:rsidRPr="00BD6843">
        <w:t>Voice of Evidence (</w:t>
      </w:r>
      <w:proofErr w:type="spellStart"/>
      <w:r w:rsidR="00B91DBF" w:rsidRPr="00BD6843">
        <w:t>VoE</w:t>
      </w:r>
      <w:proofErr w:type="spellEnd"/>
      <w:r w:rsidR="00B91DBF" w:rsidRPr="00BD6843">
        <w:t xml:space="preserve">) </w:t>
      </w:r>
      <w:r w:rsidRPr="00BD6843">
        <w:t xml:space="preserve">is that software </w:t>
      </w:r>
      <w:r w:rsidR="00B078FA" w:rsidRPr="00BD6843">
        <w:t xml:space="preserve">researchers and </w:t>
      </w:r>
      <w:r w:rsidRPr="00BD6843">
        <w:t xml:space="preserve">practitioners can benefit from accumulated evidence and experience about specific software technologies. This evidence is usually expressed as quantitative and qualitative data from multiple sources. </w:t>
      </w:r>
      <w:proofErr w:type="spellStart"/>
      <w:r w:rsidR="00B91DBF">
        <w:t>VoE’s</w:t>
      </w:r>
      <w:proofErr w:type="spellEnd"/>
      <w:r w:rsidR="00B91DBF" w:rsidRPr="00BD6843">
        <w:t xml:space="preserve"> </w:t>
      </w:r>
      <w:r w:rsidRPr="00BD6843">
        <w:t>challenge has always been</w:t>
      </w:r>
      <w:r>
        <w:t>,</w:t>
      </w:r>
      <w:r w:rsidRPr="00BD6843">
        <w:t xml:space="preserve"> </w:t>
      </w:r>
      <w:r>
        <w:t>c</w:t>
      </w:r>
      <w:r w:rsidRPr="00BD6843">
        <w:t>an we use this body of information to extract meaningful and generalizable lessons for professionals?</w:t>
      </w:r>
    </w:p>
    <w:p w14:paraId="26CFC55D" w14:textId="77777777" w:rsidR="004351BE" w:rsidRPr="00BD6843" w:rsidRDefault="004351BE" w:rsidP="004351BE">
      <w:pPr>
        <w:pStyle w:val="PARAGRAPH"/>
      </w:pPr>
      <w:proofErr w:type="spellStart"/>
      <w:r w:rsidRPr="00BD6843">
        <w:t>VoE</w:t>
      </w:r>
      <w:proofErr w:type="spellEnd"/>
      <w:r w:rsidRPr="00BD6843">
        <w:t xml:space="preserve"> has now appeared in </w:t>
      </w:r>
      <w:r w:rsidR="00B91DBF" w:rsidRPr="00B91DBF">
        <w:rPr>
          <w:i/>
        </w:rPr>
        <w:t>IEEE Software</w:t>
      </w:r>
      <w:r w:rsidR="00B91DBF">
        <w:t xml:space="preserve"> for a decade </w:t>
      </w:r>
      <w:r w:rsidRPr="00BD6843">
        <w:t xml:space="preserve">and </w:t>
      </w:r>
      <w:r w:rsidR="00B91DBF">
        <w:t xml:space="preserve">has </w:t>
      </w:r>
      <w:r w:rsidRPr="00BD6843">
        <w:t xml:space="preserve">been overseen by </w:t>
      </w:r>
      <w:r>
        <w:t>four</w:t>
      </w:r>
      <w:r w:rsidRPr="00BD6843">
        <w:t xml:space="preserve"> editors. All of us editors have shared the assumption (bias?) that good research should </w:t>
      </w:r>
      <w:r w:rsidR="00696C5C">
        <w:t>create</w:t>
      </w:r>
      <w:r w:rsidRPr="00BD6843">
        <w:t xml:space="preserve"> knowledge that </w:t>
      </w:r>
      <w:r w:rsidR="00B91DBF">
        <w:t>will</w:t>
      </w:r>
      <w:r w:rsidRPr="00BD6843">
        <w:t xml:space="preserve"> be of use to the professionals who create software. The challenge in many cases has been </w:t>
      </w:r>
      <w:r w:rsidR="00B91DBF">
        <w:t>to translate</w:t>
      </w:r>
      <w:r w:rsidRPr="00BD6843">
        <w:t xml:space="preserve"> precise</w:t>
      </w:r>
      <w:r w:rsidR="00B91DBF">
        <w:t>,</w:t>
      </w:r>
      <w:r w:rsidRPr="00BD6843">
        <w:t xml:space="preserve"> focused research articles into more robust </w:t>
      </w:r>
      <w:r w:rsidR="00B91DBF">
        <w:t>takeaway</w:t>
      </w:r>
      <w:r w:rsidRPr="00BD6843">
        <w:t>s that connect with the concerns of practitioners,</w:t>
      </w:r>
      <w:r w:rsidR="00B91DBF">
        <w:t xml:space="preserve"> mostly software developers </w:t>
      </w:r>
      <w:r w:rsidRPr="00BD6843">
        <w:t xml:space="preserve">or managers. This </w:t>
      </w:r>
      <w:r w:rsidR="00B91DBF">
        <w:t>must be done without overgeneralizing</w:t>
      </w:r>
      <w:r w:rsidR="00321902">
        <w:t>. T</w:t>
      </w:r>
      <w:r>
        <w:t xml:space="preserve">hat is, </w:t>
      </w:r>
      <w:r w:rsidR="00321902">
        <w:t>we need to understand</w:t>
      </w:r>
      <w:r w:rsidRPr="00BD6843">
        <w:t xml:space="preserve"> where the research relies too much on laboratory experiments and toy problems, detached from a more practical context, or too much on a specific context. Another part of this challenge lies in understanding where gaps in the research are</w:t>
      </w:r>
      <w:r>
        <w:t>—</w:t>
      </w:r>
      <w:r w:rsidRPr="00BD6843">
        <w:t>issues of concern to practitioners that just haven’t b</w:t>
      </w:r>
      <w:r w:rsidR="00B91DBF">
        <w:t>een examined in the literature.</w:t>
      </w:r>
    </w:p>
    <w:p w14:paraId="0BD34E7D" w14:textId="77777777" w:rsidR="004351BE" w:rsidRPr="00BD6843" w:rsidRDefault="00696C5C" w:rsidP="004351BE">
      <w:pPr>
        <w:pStyle w:val="PARAGRAPH"/>
      </w:pPr>
      <w:r>
        <w:t>So, in this article</w:t>
      </w:r>
      <w:r w:rsidR="004351BE" w:rsidRPr="00BD6843">
        <w:t xml:space="preserve"> celebrating the 200th issue of </w:t>
      </w:r>
      <w:r w:rsidR="004351BE" w:rsidRPr="00524302">
        <w:rPr>
          <w:i/>
        </w:rPr>
        <w:t>IEEE Software</w:t>
      </w:r>
      <w:r w:rsidR="004351BE" w:rsidRPr="00BD6843">
        <w:t xml:space="preserve">, we examine whether we can take our own medicine and use data to </w:t>
      </w:r>
      <w:r w:rsidR="00321902">
        <w:t>determine</w:t>
      </w:r>
      <w:r w:rsidR="004351BE" w:rsidRPr="00BD6843">
        <w:t xml:space="preserve"> where </w:t>
      </w:r>
      <w:proofErr w:type="spellStart"/>
      <w:r w:rsidR="00524302">
        <w:t>VoE</w:t>
      </w:r>
      <w:proofErr w:type="spellEnd"/>
      <w:r w:rsidR="00524302">
        <w:t xml:space="preserve"> has</w:t>
      </w:r>
      <w:r w:rsidR="004351BE" w:rsidRPr="00BD6843">
        <w:t xml:space="preserve"> successful</w:t>
      </w:r>
      <w:r w:rsidR="00524302">
        <w:t>ly</w:t>
      </w:r>
      <w:r w:rsidR="004351BE" w:rsidRPr="00BD6843">
        <w:t xml:space="preserve"> </w:t>
      </w:r>
      <w:r w:rsidR="00524302">
        <w:t>navigated</w:t>
      </w:r>
      <w:r w:rsidR="004351BE" w:rsidRPr="00BD6843">
        <w:t xml:space="preserve"> the constraints</w:t>
      </w:r>
      <w:r w:rsidR="00524302">
        <w:t xml:space="preserve"> we just mentioned</w:t>
      </w:r>
      <w:r w:rsidR="004351BE" w:rsidRPr="00BD6843">
        <w:t>. Relyin</w:t>
      </w:r>
      <w:r w:rsidR="00524302">
        <w:t>g on available data can be hard;</w:t>
      </w:r>
      <w:r w:rsidR="004351BE" w:rsidRPr="00BD6843">
        <w:t xml:space="preserve"> </w:t>
      </w:r>
      <w:r w:rsidR="00524302">
        <w:t>it’</w:t>
      </w:r>
      <w:r w:rsidR="004351BE" w:rsidRPr="00BD6843">
        <w:t>s o</w:t>
      </w:r>
      <w:r w:rsidR="00524302">
        <w:t>pen to multiple interpretations</w:t>
      </w:r>
      <w:r w:rsidR="004351BE" w:rsidRPr="00BD6843">
        <w:t xml:space="preserve"> and doesn’t always te</w:t>
      </w:r>
      <w:r w:rsidR="00524302">
        <w:t>ll us what we’d like to be true</w:t>
      </w:r>
      <w:r w:rsidR="00321902">
        <w:t>.</w:t>
      </w:r>
      <w:r w:rsidR="004351BE" w:rsidRPr="00BD6843">
        <w:t xml:space="preserve"> </w:t>
      </w:r>
      <w:r w:rsidR="00321902">
        <w:t>H</w:t>
      </w:r>
      <w:r w:rsidR="004351BE" w:rsidRPr="00BD6843">
        <w:t>opefully</w:t>
      </w:r>
      <w:r w:rsidR="00524302">
        <w:t>,</w:t>
      </w:r>
      <w:r w:rsidR="004351BE" w:rsidRPr="00BD6843">
        <w:t xml:space="preserve"> </w:t>
      </w:r>
      <w:r w:rsidR="00321902">
        <w:t xml:space="preserve">though, it tells us </w:t>
      </w:r>
      <w:r w:rsidR="004351BE" w:rsidRPr="00BD6843">
        <w:t xml:space="preserve">what really is. So let’s see what it tell us about where </w:t>
      </w:r>
      <w:proofErr w:type="spellStart"/>
      <w:r w:rsidR="004351BE" w:rsidRPr="00BD6843">
        <w:t>VoE</w:t>
      </w:r>
      <w:proofErr w:type="spellEnd"/>
      <w:r w:rsidR="004351BE" w:rsidRPr="00BD6843">
        <w:t xml:space="preserve"> has </w:t>
      </w:r>
      <w:r w:rsidR="00321902">
        <w:t>been</w:t>
      </w:r>
      <w:r w:rsidR="004351BE" w:rsidRPr="00BD6843">
        <w:t xml:space="preserve"> </w:t>
      </w:r>
      <w:r>
        <w:t xml:space="preserve">the </w:t>
      </w:r>
      <w:r w:rsidR="004351BE" w:rsidRPr="00BD6843">
        <w:t>most success</w:t>
      </w:r>
      <w:r w:rsidR="00321902">
        <w:t>ful</w:t>
      </w:r>
      <w:r w:rsidR="004351BE" w:rsidRPr="00BD6843">
        <w:t xml:space="preserve"> at reaching an audience.</w:t>
      </w:r>
    </w:p>
    <w:p w14:paraId="4476D2BF" w14:textId="77777777" w:rsidR="004351BE" w:rsidRPr="00BD6843" w:rsidRDefault="004351BE" w:rsidP="004351BE">
      <w:pPr>
        <w:pStyle w:val="Heading1"/>
      </w:pPr>
      <w:r w:rsidRPr="00BD6843">
        <w:t>How Do You Measure Impact?</w:t>
      </w:r>
    </w:p>
    <w:p w14:paraId="1D7FD237" w14:textId="77777777" w:rsidR="004351BE" w:rsidRPr="00BD6843" w:rsidRDefault="004351BE" w:rsidP="004351BE">
      <w:pPr>
        <w:pStyle w:val="PARAGRAPHNOINDENT"/>
      </w:pPr>
      <w:r w:rsidRPr="00BD6843">
        <w:t xml:space="preserve">As in many </w:t>
      </w:r>
      <w:proofErr w:type="spellStart"/>
      <w:r w:rsidR="002A78B5">
        <w:t>VoE</w:t>
      </w:r>
      <w:proofErr w:type="spellEnd"/>
      <w:r w:rsidR="002A78B5">
        <w:t xml:space="preserve"> articles, the thing we</w:t>
      </w:r>
      <w:r w:rsidRPr="00BD6843">
        <w:t xml:space="preserve"> </w:t>
      </w:r>
      <w:r w:rsidR="002A78B5">
        <w:t>want</w:t>
      </w:r>
      <w:r w:rsidRPr="00BD6843">
        <w:t xml:space="preserve"> to measure</w:t>
      </w:r>
      <w:r>
        <w:t>—</w:t>
      </w:r>
      <w:r w:rsidRPr="00BD6843">
        <w:t>in this case, impact</w:t>
      </w:r>
      <w:r>
        <w:t>—</w:t>
      </w:r>
      <w:r w:rsidRPr="00BD6843">
        <w:t xml:space="preserve">is hard to get at directly. </w:t>
      </w:r>
      <w:r w:rsidR="002A78B5">
        <w:t>To assess</w:t>
      </w:r>
      <w:r w:rsidRPr="00BD6843">
        <w:t xml:space="preserve"> impact, the best we can do is to rely on metrics </w:t>
      </w:r>
      <w:r w:rsidR="00C4604C">
        <w:t>that</w:t>
      </w:r>
      <w:r w:rsidRPr="00BD6843">
        <w:t xml:space="preserve"> </w:t>
      </w:r>
      <w:r w:rsidRPr="004351BE">
        <w:rPr>
          <w:i/>
        </w:rPr>
        <w:t>IEEE Software</w:t>
      </w:r>
      <w:r w:rsidRPr="00BD6843">
        <w:t xml:space="preserve"> </w:t>
      </w:r>
      <w:r w:rsidR="002A78B5">
        <w:t>and</w:t>
      </w:r>
      <w:r w:rsidRPr="00BD6843">
        <w:t xml:space="preserve"> other scientific public</w:t>
      </w:r>
      <w:r w:rsidR="002A78B5">
        <w:t>ations</w:t>
      </w:r>
      <w:r w:rsidR="00C4604C">
        <w:t xml:space="preserve"> often use</w:t>
      </w:r>
      <w:r w:rsidR="002A78B5">
        <w:t>: the number of citations</w:t>
      </w:r>
      <w:r w:rsidRPr="00BD6843">
        <w:t xml:space="preserve"> and </w:t>
      </w:r>
      <w:r w:rsidR="002A78B5">
        <w:t>downloads</w:t>
      </w:r>
      <w:r w:rsidRPr="00BD6843">
        <w:t xml:space="preserve">. </w:t>
      </w:r>
      <w:r w:rsidR="002A78B5">
        <w:t>The number of c</w:t>
      </w:r>
      <w:r w:rsidRPr="00BD6843">
        <w:t xml:space="preserve">itations </w:t>
      </w:r>
      <w:r w:rsidR="002A78B5">
        <w:t>is</w:t>
      </w:r>
      <w:r w:rsidRPr="00BD6843">
        <w:t xml:space="preserve"> a reasonable measure of impact in the scientific community: </w:t>
      </w:r>
      <w:r w:rsidR="002A78B5">
        <w:t>h</w:t>
      </w:r>
      <w:r w:rsidRPr="00BD6843">
        <w:t>ow often has something we’ve published been cited as evidence</w:t>
      </w:r>
      <w:r w:rsidR="002A78B5">
        <w:t xml:space="preserve"> in another scientific article?</w:t>
      </w:r>
    </w:p>
    <w:p w14:paraId="4BB03FE0" w14:textId="77777777" w:rsidR="00C4604C" w:rsidRDefault="004351BE" w:rsidP="004351BE">
      <w:pPr>
        <w:pStyle w:val="PARAGRAPH"/>
      </w:pPr>
      <w:r w:rsidRPr="00BD6843">
        <w:t xml:space="preserve">However, </w:t>
      </w:r>
      <w:r w:rsidR="00AB79C3">
        <w:t>c</w:t>
      </w:r>
      <w:r w:rsidRPr="00BD6843">
        <w:t xml:space="preserve">itations give no sense of how </w:t>
      </w:r>
      <w:r w:rsidR="002A78B5">
        <w:t>the</w:t>
      </w:r>
      <w:r w:rsidRPr="00BD6843">
        <w:t xml:space="preserve"> articles </w:t>
      </w:r>
      <w:r w:rsidR="002A78B5">
        <w:t>might have influenced practice</w:t>
      </w:r>
      <w:r w:rsidRPr="00BD6843">
        <w:t xml:space="preserve"> and not even how many practitioners </w:t>
      </w:r>
      <w:r w:rsidR="002A78B5">
        <w:t>might</w:t>
      </w:r>
      <w:r w:rsidRPr="00BD6843">
        <w:t xml:space="preserve"> have read the article</w:t>
      </w:r>
      <w:r w:rsidR="002A78B5">
        <w:t>s</w:t>
      </w:r>
      <w:r w:rsidRPr="00BD6843">
        <w:t xml:space="preserve">. To understand this, we </w:t>
      </w:r>
      <w:r w:rsidR="002A78B5">
        <w:t>must</w:t>
      </w:r>
      <w:r w:rsidRPr="00BD6843">
        <w:t xml:space="preserve"> rely</w:t>
      </w:r>
      <w:r w:rsidR="002A78B5">
        <w:t xml:space="preserve"> on a more problematic measure: </w:t>
      </w:r>
      <w:r w:rsidRPr="00BD6843">
        <w:t>the number of downl</w:t>
      </w:r>
      <w:r>
        <w:t>oads from the IEEE Computer Society</w:t>
      </w:r>
      <w:r w:rsidRPr="00BD6843">
        <w:t xml:space="preserve"> Digital Library (CSDL), on the theory that this is a reasonable proxy for the number of readers </w:t>
      </w:r>
      <w:r w:rsidR="00C4604C">
        <w:t>of an article.</w:t>
      </w:r>
    </w:p>
    <w:p w14:paraId="438F618C" w14:textId="77777777" w:rsidR="004351BE" w:rsidRPr="00BD6843" w:rsidRDefault="003D3046" w:rsidP="004351BE">
      <w:pPr>
        <w:pStyle w:val="PARAGRAPH"/>
      </w:pPr>
      <w:r>
        <w:t xml:space="preserve">But </w:t>
      </w:r>
      <w:r w:rsidR="00C4604C">
        <w:t>this metric</w:t>
      </w:r>
      <w:r w:rsidR="002A78B5">
        <w:t xml:space="preserve"> doe</w:t>
      </w:r>
      <w:r w:rsidR="00C4604C">
        <w:t>s</w:t>
      </w:r>
      <w:r w:rsidR="002A78B5">
        <w:t>n’t measure real impact—</w:t>
      </w:r>
      <w:r w:rsidR="004351BE">
        <w:t xml:space="preserve">that is, </w:t>
      </w:r>
      <w:r w:rsidR="004351BE" w:rsidRPr="00BD6843">
        <w:t xml:space="preserve">that </w:t>
      </w:r>
      <w:r w:rsidR="00AB79C3">
        <w:t>these article</w:t>
      </w:r>
      <w:r>
        <w:t>s</w:t>
      </w:r>
      <w:r w:rsidR="00AB79C3">
        <w:t xml:space="preserve"> have changed the </w:t>
      </w:r>
      <w:r w:rsidR="004351BE" w:rsidRPr="00BD6843">
        <w:t>practice. In addition, it doesn’t count downloads from other sources (</w:t>
      </w:r>
      <w:r w:rsidR="004351BE">
        <w:t xml:space="preserve">for example, </w:t>
      </w:r>
      <w:r w:rsidR="002A78B5">
        <w:t>IEEE</w:t>
      </w:r>
      <w:r w:rsidR="004351BE" w:rsidRPr="00BD6843">
        <w:t xml:space="preserve"> </w:t>
      </w:r>
      <w:r w:rsidR="002A78B5">
        <w:t>Xplore</w:t>
      </w:r>
      <w:r w:rsidR="004351BE" w:rsidRPr="00BD6843">
        <w:t xml:space="preserve">) or the number of practitioners who read the </w:t>
      </w:r>
      <w:r w:rsidR="00B50A7A">
        <w:t>articles</w:t>
      </w:r>
      <w:r w:rsidR="004351BE" w:rsidRPr="00BD6843">
        <w:t xml:space="preserve"> as part of their subscription to the magazine. It also doesn’t exclude researchers, who after all </w:t>
      </w:r>
      <w:r w:rsidR="002A78B5">
        <w:t xml:space="preserve">also </w:t>
      </w:r>
      <w:r w:rsidR="004351BE" w:rsidRPr="00BD6843">
        <w:t>might want electronic copies of specific articles</w:t>
      </w:r>
      <w:r w:rsidR="002A78B5">
        <w:t xml:space="preserve">. </w:t>
      </w:r>
      <w:r w:rsidR="00B50A7A">
        <w:t>Nevertheless</w:t>
      </w:r>
      <w:r w:rsidR="002A78B5">
        <w:t>,</w:t>
      </w:r>
      <w:r w:rsidR="004351BE" w:rsidRPr="00BD6843">
        <w:t xml:space="preserve"> problematic as this </w:t>
      </w:r>
      <w:r w:rsidR="00AB79C3">
        <w:t xml:space="preserve">metric </w:t>
      </w:r>
      <w:r w:rsidR="004351BE" w:rsidRPr="00BD6843">
        <w:t>is, it remains our best proxy for practitioner interest.</w:t>
      </w:r>
    </w:p>
    <w:p w14:paraId="6E9E0449" w14:textId="77777777" w:rsidR="004351BE" w:rsidRPr="00BD6843" w:rsidRDefault="004351BE" w:rsidP="004351BE">
      <w:pPr>
        <w:pStyle w:val="PARAGRAPH"/>
      </w:pPr>
      <w:r w:rsidRPr="00BD6843">
        <w:t xml:space="preserve">Of course, both </w:t>
      </w:r>
      <w:r w:rsidR="00C4604C" w:rsidRPr="00BD6843">
        <w:t xml:space="preserve">citations and </w:t>
      </w:r>
      <w:r w:rsidRPr="00BD6843">
        <w:t xml:space="preserve">downloads are biased in favor of older articles, which simply </w:t>
      </w:r>
      <w:r w:rsidR="00C4604C" w:rsidRPr="00BD6843">
        <w:t xml:space="preserve">have </w:t>
      </w:r>
      <w:r w:rsidRPr="00BD6843">
        <w:t>had more time to accumulate use.</w:t>
      </w:r>
    </w:p>
    <w:p w14:paraId="3F1748D9" w14:textId="77777777" w:rsidR="004351BE" w:rsidRPr="00BD6843" w:rsidRDefault="004351BE" w:rsidP="004351BE">
      <w:pPr>
        <w:pStyle w:val="PARAGRAPH"/>
      </w:pPr>
      <w:r w:rsidRPr="00BD6843">
        <w:t xml:space="preserve">Tables 1 and 2 show the top 10 </w:t>
      </w:r>
      <w:proofErr w:type="spellStart"/>
      <w:r w:rsidRPr="00BD6843">
        <w:t>VoE</w:t>
      </w:r>
      <w:proofErr w:type="spellEnd"/>
      <w:r w:rsidRPr="00BD6843">
        <w:t xml:space="preserve"> articles </w:t>
      </w:r>
      <w:r w:rsidR="0098212E">
        <w:t xml:space="preserve">ranked by the number of </w:t>
      </w:r>
      <w:r w:rsidR="0039517C">
        <w:t xml:space="preserve">citations and </w:t>
      </w:r>
      <w:r w:rsidR="00C4604C">
        <w:t>downloads</w:t>
      </w:r>
      <w:r w:rsidRPr="00BD6843">
        <w:t xml:space="preserve">. </w:t>
      </w:r>
      <w:r w:rsidR="00C4604C">
        <w:t xml:space="preserve">We collected the </w:t>
      </w:r>
      <w:r w:rsidR="001A5467">
        <w:t>citation data</w:t>
      </w:r>
      <w:r w:rsidRPr="00BD6843">
        <w:t xml:space="preserve"> </w:t>
      </w:r>
      <w:r w:rsidR="00C4604C">
        <w:t xml:space="preserve">from Google Scholar and the </w:t>
      </w:r>
      <w:r w:rsidR="001A5467">
        <w:t>download data</w:t>
      </w:r>
      <w:r w:rsidRPr="00BD6843">
        <w:t xml:space="preserve"> from the CSDL. </w:t>
      </w:r>
      <w:r w:rsidR="001A5467">
        <w:t>The citation</w:t>
      </w:r>
      <w:r w:rsidR="0039517C" w:rsidRPr="00BD6843">
        <w:t xml:space="preserve"> data </w:t>
      </w:r>
      <w:r w:rsidR="0039517C">
        <w:t>is</w:t>
      </w:r>
      <w:r w:rsidR="0039517C" w:rsidRPr="00BD6843">
        <w:t xml:space="preserve"> cumulative up to April 2017</w:t>
      </w:r>
      <w:r w:rsidR="00AB79C3">
        <w:t>;</w:t>
      </w:r>
      <w:r w:rsidR="0039517C">
        <w:t xml:space="preserve"> </w:t>
      </w:r>
      <w:r w:rsidR="00AB79C3">
        <w:t>t</w:t>
      </w:r>
      <w:r w:rsidRPr="00BD6843">
        <w:t xml:space="preserve">he </w:t>
      </w:r>
      <w:r w:rsidR="001A5467">
        <w:t>download</w:t>
      </w:r>
      <w:r w:rsidR="00C4604C" w:rsidRPr="00BD6843">
        <w:t xml:space="preserve"> </w:t>
      </w:r>
      <w:r w:rsidRPr="00BD6843">
        <w:t xml:space="preserve">data </w:t>
      </w:r>
      <w:r w:rsidR="00C4604C">
        <w:t>is</w:t>
      </w:r>
      <w:r w:rsidRPr="00BD6843">
        <w:t xml:space="preserve"> cumulative up to </w:t>
      </w:r>
      <w:r w:rsidR="00C4604C">
        <w:t xml:space="preserve">the </w:t>
      </w:r>
      <w:r w:rsidR="0039517C">
        <w:t>end of 2016.</w:t>
      </w:r>
    </w:p>
    <w:p w14:paraId="7B528F0F" w14:textId="77777777" w:rsidR="0039517C" w:rsidRDefault="0039517C" w:rsidP="0039517C">
      <w:pPr>
        <w:pStyle w:val="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599"/>
        <w:gridCol w:w="811"/>
        <w:gridCol w:w="1620"/>
      </w:tblGrid>
      <w:tr w:rsidR="0039517C" w:rsidRPr="003C046E" w14:paraId="2C2F99D4" w14:textId="77777777" w:rsidTr="0064409E">
        <w:tc>
          <w:tcPr>
            <w:tcW w:w="6745" w:type="dxa"/>
            <w:gridSpan w:val="4"/>
          </w:tcPr>
          <w:p w14:paraId="294737AC" w14:textId="77777777" w:rsidR="0039517C" w:rsidRPr="003C046E" w:rsidRDefault="0039517C" w:rsidP="0064409E">
            <w:pPr>
              <w:pStyle w:val="TABLETITLE"/>
            </w:pPr>
            <w:r>
              <w:t>Table 1.</w:t>
            </w:r>
            <w:r w:rsidRPr="00BD6843">
              <w:t xml:space="preserve"> </w:t>
            </w:r>
            <w:r>
              <w:t>The Voice of Evidence a</w:t>
            </w:r>
            <w:r w:rsidRPr="00BD6843">
              <w:t xml:space="preserve">rticles with </w:t>
            </w:r>
            <w:r>
              <w:t>the m</w:t>
            </w:r>
            <w:r w:rsidRPr="00BD6843">
              <w:t xml:space="preserve">ost </w:t>
            </w:r>
            <w:r>
              <w:t>c</w:t>
            </w:r>
            <w:r w:rsidRPr="00BD6843">
              <w:t>itations (</w:t>
            </w:r>
            <w:r>
              <w:t xml:space="preserve">as a </w:t>
            </w:r>
            <w:r w:rsidRPr="00BD6843">
              <w:t>proxy for researcher interest)</w:t>
            </w:r>
            <w:r>
              <w:t>.</w:t>
            </w:r>
          </w:p>
        </w:tc>
      </w:tr>
      <w:tr w:rsidR="0039517C" w:rsidRPr="003C046E" w14:paraId="38EC7AB7" w14:textId="77777777" w:rsidTr="0064409E">
        <w:tc>
          <w:tcPr>
            <w:tcW w:w="715" w:type="dxa"/>
          </w:tcPr>
          <w:p w14:paraId="392D1369" w14:textId="77777777" w:rsidR="0039517C" w:rsidRPr="003C046E" w:rsidRDefault="0039517C" w:rsidP="0064409E">
            <w:pPr>
              <w:pStyle w:val="TABLECOLUMNHEADER"/>
            </w:pPr>
            <w:r w:rsidRPr="003C046E">
              <w:lastRenderedPageBreak/>
              <w:t>Rank</w:t>
            </w:r>
          </w:p>
        </w:tc>
        <w:tc>
          <w:tcPr>
            <w:tcW w:w="3599" w:type="dxa"/>
          </w:tcPr>
          <w:p w14:paraId="114E823B" w14:textId="77777777" w:rsidR="0039517C" w:rsidRPr="003C046E" w:rsidRDefault="0039517C" w:rsidP="0064409E">
            <w:pPr>
              <w:pStyle w:val="TABLECOLUMNHEADER"/>
            </w:pPr>
            <w:r w:rsidRPr="003C046E">
              <w:t>Article title</w:t>
            </w:r>
          </w:p>
        </w:tc>
        <w:tc>
          <w:tcPr>
            <w:tcW w:w="811" w:type="dxa"/>
          </w:tcPr>
          <w:p w14:paraId="0BE6D82B" w14:textId="77777777" w:rsidR="0039517C" w:rsidRPr="003C046E" w:rsidRDefault="0039517C" w:rsidP="0064409E">
            <w:pPr>
              <w:pStyle w:val="TABLECOLUMNHEADER"/>
            </w:pPr>
            <w:r w:rsidRPr="003C046E">
              <w:t>Year</w:t>
            </w:r>
          </w:p>
        </w:tc>
        <w:tc>
          <w:tcPr>
            <w:tcW w:w="1620" w:type="dxa"/>
          </w:tcPr>
          <w:p w14:paraId="31FFAF15" w14:textId="77777777" w:rsidR="0039517C" w:rsidRPr="003C046E" w:rsidRDefault="0039517C" w:rsidP="0064409E">
            <w:pPr>
              <w:pStyle w:val="TABLECOLUMNHEADER"/>
            </w:pPr>
            <w:r w:rsidRPr="003C046E">
              <w:t>No. of citations</w:t>
            </w:r>
          </w:p>
        </w:tc>
      </w:tr>
      <w:tr w:rsidR="0039517C" w:rsidRPr="003C046E" w14:paraId="2ADED4C2" w14:textId="77777777" w:rsidTr="0064409E">
        <w:tc>
          <w:tcPr>
            <w:tcW w:w="715" w:type="dxa"/>
          </w:tcPr>
          <w:p w14:paraId="632CA043" w14:textId="77777777" w:rsidR="0039517C" w:rsidRPr="003C046E" w:rsidRDefault="0039517C" w:rsidP="0064409E">
            <w:pPr>
              <w:pStyle w:val="TABLEROW"/>
            </w:pPr>
            <w:r w:rsidRPr="003C046E">
              <w:t>1</w:t>
            </w:r>
          </w:p>
        </w:tc>
        <w:tc>
          <w:tcPr>
            <w:tcW w:w="3599" w:type="dxa"/>
          </w:tcPr>
          <w:p w14:paraId="420D05C1" w14:textId="77777777" w:rsidR="0039517C" w:rsidRPr="003C046E" w:rsidRDefault="0039517C" w:rsidP="0064409E">
            <w:pPr>
              <w:pStyle w:val="TABLEROW"/>
            </w:pPr>
            <w:r>
              <w:t>“</w:t>
            </w:r>
            <w:r w:rsidRPr="003C046E">
              <w:t>What Do We Know about Agile Software Development?</w:t>
            </w:r>
            <w:r>
              <w:t>”</w:t>
            </w:r>
          </w:p>
        </w:tc>
        <w:tc>
          <w:tcPr>
            <w:tcW w:w="811" w:type="dxa"/>
          </w:tcPr>
          <w:p w14:paraId="08A287AC" w14:textId="77777777" w:rsidR="0039517C" w:rsidRPr="003C046E" w:rsidRDefault="0039517C" w:rsidP="0064409E">
            <w:pPr>
              <w:pStyle w:val="TABLEROW"/>
            </w:pPr>
            <w:r w:rsidRPr="003C046E">
              <w:t>2009</w:t>
            </w:r>
          </w:p>
        </w:tc>
        <w:tc>
          <w:tcPr>
            <w:tcW w:w="1620" w:type="dxa"/>
          </w:tcPr>
          <w:p w14:paraId="5E3B7AB2" w14:textId="77777777" w:rsidR="0039517C" w:rsidRPr="003C046E" w:rsidRDefault="0039517C" w:rsidP="0064409E">
            <w:pPr>
              <w:pStyle w:val="TABLEROW"/>
            </w:pPr>
            <w:r w:rsidRPr="003C046E">
              <w:t>160</w:t>
            </w:r>
          </w:p>
        </w:tc>
      </w:tr>
      <w:tr w:rsidR="0039517C" w:rsidRPr="003C046E" w14:paraId="795E0F1B" w14:textId="77777777" w:rsidTr="0064409E">
        <w:tc>
          <w:tcPr>
            <w:tcW w:w="715" w:type="dxa"/>
          </w:tcPr>
          <w:p w14:paraId="4194E500" w14:textId="77777777" w:rsidR="0039517C" w:rsidRPr="003C046E" w:rsidRDefault="0039517C" w:rsidP="0064409E">
            <w:pPr>
              <w:pStyle w:val="TABLEROW"/>
            </w:pPr>
            <w:r w:rsidRPr="003C046E">
              <w:t>2</w:t>
            </w:r>
          </w:p>
        </w:tc>
        <w:tc>
          <w:tcPr>
            <w:tcW w:w="3599" w:type="dxa"/>
          </w:tcPr>
          <w:p w14:paraId="082218A1" w14:textId="77777777" w:rsidR="0039517C" w:rsidRPr="003C046E" w:rsidRDefault="0039517C" w:rsidP="0064409E">
            <w:pPr>
              <w:pStyle w:val="TABLEROW"/>
            </w:pPr>
            <w:r>
              <w:t>“</w:t>
            </w:r>
            <w:r w:rsidRPr="003C046E">
              <w:t>Are Two Heads Better than One? On the Effectiveness of Pair Programming</w:t>
            </w:r>
            <w:r>
              <w:t>”</w:t>
            </w:r>
          </w:p>
        </w:tc>
        <w:tc>
          <w:tcPr>
            <w:tcW w:w="811" w:type="dxa"/>
          </w:tcPr>
          <w:p w14:paraId="1F1793FC" w14:textId="77777777" w:rsidR="0039517C" w:rsidRPr="003C046E" w:rsidRDefault="0039517C" w:rsidP="0064409E">
            <w:pPr>
              <w:pStyle w:val="TABLEROW"/>
            </w:pPr>
            <w:r w:rsidRPr="003C046E">
              <w:t>2007</w:t>
            </w:r>
          </w:p>
        </w:tc>
        <w:tc>
          <w:tcPr>
            <w:tcW w:w="1620" w:type="dxa"/>
          </w:tcPr>
          <w:p w14:paraId="6694E690" w14:textId="77777777" w:rsidR="0039517C" w:rsidRPr="003C046E" w:rsidRDefault="0039517C" w:rsidP="0064409E">
            <w:pPr>
              <w:pStyle w:val="TABLEROW"/>
            </w:pPr>
            <w:r w:rsidRPr="003C046E">
              <w:t>127</w:t>
            </w:r>
          </w:p>
        </w:tc>
      </w:tr>
      <w:tr w:rsidR="0039517C" w:rsidRPr="003C046E" w14:paraId="186978A5" w14:textId="77777777" w:rsidTr="0064409E">
        <w:tc>
          <w:tcPr>
            <w:tcW w:w="715" w:type="dxa"/>
          </w:tcPr>
          <w:p w14:paraId="2876751F" w14:textId="77777777" w:rsidR="0039517C" w:rsidRPr="003C046E" w:rsidRDefault="0039517C" w:rsidP="0064409E">
            <w:pPr>
              <w:pStyle w:val="TABLEROW"/>
            </w:pPr>
            <w:r w:rsidRPr="003C046E">
              <w:t>3</w:t>
            </w:r>
          </w:p>
        </w:tc>
        <w:tc>
          <w:tcPr>
            <w:tcW w:w="3599" w:type="dxa"/>
          </w:tcPr>
          <w:p w14:paraId="6377F8E8" w14:textId="77777777" w:rsidR="0039517C" w:rsidRPr="003C046E" w:rsidRDefault="0039517C" w:rsidP="0064409E">
            <w:pPr>
              <w:pStyle w:val="TABLEROW"/>
            </w:pPr>
            <w:r>
              <w:t>“</w:t>
            </w:r>
            <w:r w:rsidRPr="003C046E">
              <w:t>To Game or Not to Game?</w:t>
            </w:r>
            <w:r>
              <w:t>”</w:t>
            </w:r>
          </w:p>
        </w:tc>
        <w:tc>
          <w:tcPr>
            <w:tcW w:w="811" w:type="dxa"/>
          </w:tcPr>
          <w:p w14:paraId="0C94C389" w14:textId="77777777" w:rsidR="0039517C" w:rsidRPr="003C046E" w:rsidRDefault="0039517C" w:rsidP="0064409E">
            <w:pPr>
              <w:pStyle w:val="TABLEROW"/>
            </w:pPr>
            <w:r w:rsidRPr="003C046E">
              <w:t>2009</w:t>
            </w:r>
          </w:p>
        </w:tc>
        <w:tc>
          <w:tcPr>
            <w:tcW w:w="1620" w:type="dxa"/>
          </w:tcPr>
          <w:p w14:paraId="421E1DC9" w14:textId="77777777" w:rsidR="0039517C" w:rsidRPr="003C046E" w:rsidRDefault="0039517C" w:rsidP="0064409E">
            <w:pPr>
              <w:pStyle w:val="TABLEROW"/>
            </w:pPr>
            <w:r w:rsidRPr="003C046E">
              <w:t>76</w:t>
            </w:r>
          </w:p>
        </w:tc>
      </w:tr>
      <w:tr w:rsidR="0039517C" w:rsidRPr="003C046E" w14:paraId="48CC9830" w14:textId="77777777" w:rsidTr="0064409E">
        <w:tc>
          <w:tcPr>
            <w:tcW w:w="715" w:type="dxa"/>
          </w:tcPr>
          <w:p w14:paraId="21461681" w14:textId="77777777" w:rsidR="0039517C" w:rsidRPr="003C046E" w:rsidRDefault="0039517C" w:rsidP="0064409E">
            <w:pPr>
              <w:pStyle w:val="TABLEROW"/>
            </w:pPr>
            <w:r w:rsidRPr="003C046E">
              <w:t>4</w:t>
            </w:r>
          </w:p>
        </w:tc>
        <w:tc>
          <w:tcPr>
            <w:tcW w:w="3599" w:type="dxa"/>
          </w:tcPr>
          <w:p w14:paraId="18DA0E0F" w14:textId="77777777" w:rsidR="0039517C" w:rsidRPr="003C046E" w:rsidRDefault="0039517C" w:rsidP="0064409E">
            <w:pPr>
              <w:pStyle w:val="TABLEROW"/>
            </w:pPr>
            <w:r>
              <w:t>“</w:t>
            </w:r>
            <w:r w:rsidRPr="003C046E">
              <w:t>Understanding the Customer: What Do We Know about Requirements Elicitation?</w:t>
            </w:r>
            <w:r>
              <w:t>”</w:t>
            </w:r>
          </w:p>
        </w:tc>
        <w:tc>
          <w:tcPr>
            <w:tcW w:w="811" w:type="dxa"/>
          </w:tcPr>
          <w:p w14:paraId="005A1BF6" w14:textId="77777777" w:rsidR="0039517C" w:rsidRPr="003C046E" w:rsidRDefault="0039517C" w:rsidP="0064409E">
            <w:pPr>
              <w:pStyle w:val="TABLEROW"/>
            </w:pPr>
            <w:r w:rsidRPr="003C046E">
              <w:t>2008</w:t>
            </w:r>
          </w:p>
        </w:tc>
        <w:tc>
          <w:tcPr>
            <w:tcW w:w="1620" w:type="dxa"/>
          </w:tcPr>
          <w:p w14:paraId="1BEF5CEC" w14:textId="77777777" w:rsidR="0039517C" w:rsidRPr="003C046E" w:rsidRDefault="0039517C" w:rsidP="0064409E">
            <w:pPr>
              <w:pStyle w:val="TABLEROW"/>
            </w:pPr>
            <w:r w:rsidRPr="003C046E">
              <w:t>55</w:t>
            </w:r>
          </w:p>
        </w:tc>
      </w:tr>
      <w:tr w:rsidR="0039517C" w:rsidRPr="003C046E" w14:paraId="76098F0D" w14:textId="77777777" w:rsidTr="0064409E">
        <w:tc>
          <w:tcPr>
            <w:tcW w:w="715" w:type="dxa"/>
          </w:tcPr>
          <w:p w14:paraId="6BF7321E" w14:textId="77777777" w:rsidR="0039517C" w:rsidRPr="003C046E" w:rsidRDefault="0039517C" w:rsidP="0064409E">
            <w:pPr>
              <w:pStyle w:val="TABLEROW"/>
            </w:pPr>
            <w:r w:rsidRPr="003C046E">
              <w:t>5</w:t>
            </w:r>
          </w:p>
        </w:tc>
        <w:tc>
          <w:tcPr>
            <w:tcW w:w="3599" w:type="dxa"/>
          </w:tcPr>
          <w:p w14:paraId="054A8A16" w14:textId="77777777" w:rsidR="0039517C" w:rsidRPr="003C046E" w:rsidRDefault="0039517C" w:rsidP="0064409E">
            <w:pPr>
              <w:pStyle w:val="TABLEROW"/>
            </w:pPr>
            <w:r>
              <w:t>“</w:t>
            </w:r>
            <w:r w:rsidRPr="003C046E">
              <w:t>Improving Evidence about Software Technologies: A Look at Model-Based Testing</w:t>
            </w:r>
            <w:r>
              <w:t>”</w:t>
            </w:r>
          </w:p>
        </w:tc>
        <w:tc>
          <w:tcPr>
            <w:tcW w:w="811" w:type="dxa"/>
          </w:tcPr>
          <w:p w14:paraId="17A011BC" w14:textId="77777777" w:rsidR="0039517C" w:rsidRPr="003C046E" w:rsidRDefault="0039517C" w:rsidP="0064409E">
            <w:pPr>
              <w:pStyle w:val="TABLEROW"/>
            </w:pPr>
            <w:r w:rsidRPr="003C046E">
              <w:t>2008</w:t>
            </w:r>
          </w:p>
        </w:tc>
        <w:tc>
          <w:tcPr>
            <w:tcW w:w="1620" w:type="dxa"/>
          </w:tcPr>
          <w:p w14:paraId="72D5256C" w14:textId="77777777" w:rsidR="0039517C" w:rsidRPr="003C046E" w:rsidRDefault="0039517C" w:rsidP="0064409E">
            <w:pPr>
              <w:pStyle w:val="TABLEROW"/>
            </w:pPr>
            <w:r w:rsidRPr="003C046E">
              <w:t>54</w:t>
            </w:r>
          </w:p>
        </w:tc>
      </w:tr>
      <w:tr w:rsidR="0039517C" w:rsidRPr="003C046E" w14:paraId="1F7841F9" w14:textId="77777777" w:rsidTr="0064409E">
        <w:tc>
          <w:tcPr>
            <w:tcW w:w="715" w:type="dxa"/>
          </w:tcPr>
          <w:p w14:paraId="67C1D870" w14:textId="77777777" w:rsidR="0039517C" w:rsidRPr="003C046E" w:rsidRDefault="0039517C" w:rsidP="0064409E">
            <w:pPr>
              <w:pStyle w:val="TABLEROW"/>
            </w:pPr>
            <w:r w:rsidRPr="003C046E">
              <w:t>6</w:t>
            </w:r>
          </w:p>
        </w:tc>
        <w:tc>
          <w:tcPr>
            <w:tcW w:w="3599" w:type="dxa"/>
          </w:tcPr>
          <w:p w14:paraId="12991E20" w14:textId="77777777" w:rsidR="0039517C" w:rsidRPr="003C046E" w:rsidRDefault="0039517C" w:rsidP="0064409E">
            <w:pPr>
              <w:pStyle w:val="TABLEROW"/>
            </w:pPr>
            <w:r>
              <w:t>“</w:t>
            </w:r>
            <w:r w:rsidRPr="003C046E">
              <w:t>What Do We Know about Test-Driven Development?</w:t>
            </w:r>
            <w:r>
              <w:t>”</w:t>
            </w:r>
          </w:p>
        </w:tc>
        <w:tc>
          <w:tcPr>
            <w:tcW w:w="811" w:type="dxa"/>
          </w:tcPr>
          <w:p w14:paraId="17257883" w14:textId="77777777" w:rsidR="0039517C" w:rsidRPr="003C046E" w:rsidRDefault="0039517C" w:rsidP="0064409E">
            <w:pPr>
              <w:pStyle w:val="TABLEROW"/>
            </w:pPr>
            <w:r w:rsidRPr="003C046E">
              <w:t>2010</w:t>
            </w:r>
          </w:p>
        </w:tc>
        <w:tc>
          <w:tcPr>
            <w:tcW w:w="1620" w:type="dxa"/>
          </w:tcPr>
          <w:p w14:paraId="138CE6A0" w14:textId="77777777" w:rsidR="0039517C" w:rsidRPr="003C046E" w:rsidRDefault="0039517C" w:rsidP="0064409E">
            <w:pPr>
              <w:pStyle w:val="TABLEROW"/>
            </w:pPr>
            <w:r w:rsidRPr="003C046E">
              <w:t>44</w:t>
            </w:r>
          </w:p>
        </w:tc>
      </w:tr>
      <w:tr w:rsidR="0039517C" w:rsidRPr="003C046E" w14:paraId="7210719F" w14:textId="77777777" w:rsidTr="0064409E">
        <w:tc>
          <w:tcPr>
            <w:tcW w:w="715" w:type="dxa"/>
          </w:tcPr>
          <w:p w14:paraId="6387A99F" w14:textId="77777777" w:rsidR="0039517C" w:rsidRPr="003C046E" w:rsidRDefault="0039517C" w:rsidP="0064409E">
            <w:pPr>
              <w:pStyle w:val="TABLEROW"/>
            </w:pPr>
            <w:r w:rsidRPr="003C046E">
              <w:t>7</w:t>
            </w:r>
          </w:p>
        </w:tc>
        <w:tc>
          <w:tcPr>
            <w:tcW w:w="3599" w:type="dxa"/>
          </w:tcPr>
          <w:p w14:paraId="6683337E" w14:textId="77777777" w:rsidR="0039517C" w:rsidRPr="003C046E" w:rsidRDefault="0039517C" w:rsidP="0064409E">
            <w:pPr>
              <w:pStyle w:val="TABLEROW"/>
            </w:pPr>
            <w:r>
              <w:t>“</w:t>
            </w:r>
            <w:r w:rsidRPr="003C046E">
              <w:t>Software Metrics: Progress after 25 Years?</w:t>
            </w:r>
            <w:r>
              <w:t>”</w:t>
            </w:r>
          </w:p>
        </w:tc>
        <w:tc>
          <w:tcPr>
            <w:tcW w:w="811" w:type="dxa"/>
          </w:tcPr>
          <w:p w14:paraId="525B56D8" w14:textId="77777777" w:rsidR="0039517C" w:rsidRPr="003C046E" w:rsidRDefault="0039517C" w:rsidP="0064409E">
            <w:pPr>
              <w:pStyle w:val="TABLEROW"/>
            </w:pPr>
            <w:r w:rsidRPr="003C046E">
              <w:t>2008</w:t>
            </w:r>
          </w:p>
        </w:tc>
        <w:tc>
          <w:tcPr>
            <w:tcW w:w="1620" w:type="dxa"/>
          </w:tcPr>
          <w:p w14:paraId="151F6FCB" w14:textId="77777777" w:rsidR="0039517C" w:rsidRPr="003C046E" w:rsidRDefault="0039517C" w:rsidP="0064409E">
            <w:pPr>
              <w:pStyle w:val="TABLEROW"/>
            </w:pPr>
            <w:r w:rsidRPr="003C046E">
              <w:t>44</w:t>
            </w:r>
          </w:p>
        </w:tc>
      </w:tr>
      <w:tr w:rsidR="0039517C" w:rsidRPr="003C046E" w14:paraId="57E562B0" w14:textId="77777777" w:rsidTr="0064409E">
        <w:tc>
          <w:tcPr>
            <w:tcW w:w="715" w:type="dxa"/>
          </w:tcPr>
          <w:p w14:paraId="7BE3C769" w14:textId="77777777" w:rsidR="0039517C" w:rsidRPr="003C046E" w:rsidRDefault="0039517C" w:rsidP="0064409E">
            <w:pPr>
              <w:pStyle w:val="TABLEROW"/>
            </w:pPr>
            <w:r w:rsidRPr="003C046E">
              <w:t>8</w:t>
            </w:r>
          </w:p>
        </w:tc>
        <w:tc>
          <w:tcPr>
            <w:tcW w:w="3599" w:type="dxa"/>
          </w:tcPr>
          <w:p w14:paraId="6C6601A6" w14:textId="77777777" w:rsidR="0039517C" w:rsidRPr="003C046E" w:rsidRDefault="0039517C" w:rsidP="0064409E">
            <w:pPr>
              <w:pStyle w:val="TABLEROW"/>
            </w:pPr>
            <w:r>
              <w:t>“</w:t>
            </w:r>
            <w:r w:rsidRPr="003C046E">
              <w:t>A Whisper of Evidence in Global Software Engineering</w:t>
            </w:r>
            <w:r>
              <w:t>”</w:t>
            </w:r>
          </w:p>
        </w:tc>
        <w:tc>
          <w:tcPr>
            <w:tcW w:w="811" w:type="dxa"/>
          </w:tcPr>
          <w:p w14:paraId="205A3CE9" w14:textId="77777777" w:rsidR="0039517C" w:rsidRPr="003C046E" w:rsidRDefault="0039517C" w:rsidP="0064409E">
            <w:pPr>
              <w:pStyle w:val="TABLEROW"/>
            </w:pPr>
            <w:r w:rsidRPr="003C046E">
              <w:t>2011</w:t>
            </w:r>
          </w:p>
        </w:tc>
        <w:tc>
          <w:tcPr>
            <w:tcW w:w="1620" w:type="dxa"/>
          </w:tcPr>
          <w:p w14:paraId="40DF7702" w14:textId="77777777" w:rsidR="0039517C" w:rsidRPr="003C046E" w:rsidRDefault="0039517C" w:rsidP="0064409E">
            <w:pPr>
              <w:pStyle w:val="TABLEROW"/>
            </w:pPr>
            <w:r w:rsidRPr="003C046E">
              <w:t>43</w:t>
            </w:r>
          </w:p>
        </w:tc>
      </w:tr>
      <w:tr w:rsidR="0039517C" w:rsidRPr="003C046E" w14:paraId="0FE9AFD8" w14:textId="77777777" w:rsidTr="0064409E">
        <w:tc>
          <w:tcPr>
            <w:tcW w:w="715" w:type="dxa"/>
          </w:tcPr>
          <w:p w14:paraId="1607E769" w14:textId="77777777" w:rsidR="0039517C" w:rsidRPr="003C046E" w:rsidRDefault="0039517C" w:rsidP="0064409E">
            <w:pPr>
              <w:pStyle w:val="TABLEROW"/>
            </w:pPr>
            <w:r w:rsidRPr="003C046E">
              <w:t>9</w:t>
            </w:r>
          </w:p>
        </w:tc>
        <w:tc>
          <w:tcPr>
            <w:tcW w:w="3599" w:type="dxa"/>
          </w:tcPr>
          <w:p w14:paraId="48456915" w14:textId="77777777" w:rsidR="0039517C" w:rsidRPr="003C046E" w:rsidRDefault="0039517C" w:rsidP="0064409E">
            <w:pPr>
              <w:pStyle w:val="TABLEROW"/>
            </w:pPr>
            <w:r>
              <w:t>“</w:t>
            </w:r>
            <w:r w:rsidRPr="003C046E">
              <w:t>What Do We Know about Knowledge Management? Practical Implications for Software Engineering</w:t>
            </w:r>
            <w:r>
              <w:t>”</w:t>
            </w:r>
          </w:p>
        </w:tc>
        <w:tc>
          <w:tcPr>
            <w:tcW w:w="811" w:type="dxa"/>
          </w:tcPr>
          <w:p w14:paraId="29DD1E7A" w14:textId="77777777" w:rsidR="0039517C" w:rsidRPr="003C046E" w:rsidRDefault="0039517C" w:rsidP="0064409E">
            <w:pPr>
              <w:pStyle w:val="TABLEROW"/>
            </w:pPr>
            <w:r w:rsidRPr="003C046E">
              <w:t>2009</w:t>
            </w:r>
          </w:p>
        </w:tc>
        <w:tc>
          <w:tcPr>
            <w:tcW w:w="1620" w:type="dxa"/>
          </w:tcPr>
          <w:p w14:paraId="22E6EB9D" w14:textId="77777777" w:rsidR="0039517C" w:rsidRPr="003C046E" w:rsidRDefault="0039517C" w:rsidP="0064409E">
            <w:pPr>
              <w:pStyle w:val="TABLEROW"/>
            </w:pPr>
            <w:r w:rsidRPr="003C046E">
              <w:t>50</w:t>
            </w:r>
          </w:p>
        </w:tc>
      </w:tr>
      <w:tr w:rsidR="0039517C" w:rsidRPr="003C046E" w14:paraId="066F2968" w14:textId="77777777" w:rsidTr="0064409E">
        <w:tc>
          <w:tcPr>
            <w:tcW w:w="715" w:type="dxa"/>
          </w:tcPr>
          <w:p w14:paraId="130BA1BA" w14:textId="77777777" w:rsidR="0039517C" w:rsidRPr="003C046E" w:rsidRDefault="0039517C" w:rsidP="0064409E">
            <w:pPr>
              <w:pStyle w:val="TABLEROW"/>
            </w:pPr>
            <w:r w:rsidRPr="003C046E">
              <w:t>10</w:t>
            </w:r>
          </w:p>
        </w:tc>
        <w:tc>
          <w:tcPr>
            <w:tcW w:w="3599" w:type="dxa"/>
          </w:tcPr>
          <w:p w14:paraId="40480F26" w14:textId="77777777" w:rsidR="0039517C" w:rsidRPr="003C046E" w:rsidRDefault="0039517C" w:rsidP="0064409E">
            <w:pPr>
              <w:pStyle w:val="TABLEROW"/>
            </w:pPr>
            <w:r>
              <w:t>“</w:t>
            </w:r>
            <w:r w:rsidRPr="003C046E">
              <w:t>Patterns in Effective Distributed Software Development</w:t>
            </w:r>
            <w:r>
              <w:t>”</w:t>
            </w:r>
          </w:p>
        </w:tc>
        <w:tc>
          <w:tcPr>
            <w:tcW w:w="811" w:type="dxa"/>
          </w:tcPr>
          <w:p w14:paraId="2779EF96" w14:textId="77777777" w:rsidR="0039517C" w:rsidRPr="003C046E" w:rsidRDefault="0039517C" w:rsidP="0064409E">
            <w:pPr>
              <w:pStyle w:val="TABLEROW"/>
            </w:pPr>
            <w:r w:rsidRPr="003C046E">
              <w:t>2010</w:t>
            </w:r>
          </w:p>
        </w:tc>
        <w:tc>
          <w:tcPr>
            <w:tcW w:w="1620" w:type="dxa"/>
          </w:tcPr>
          <w:p w14:paraId="0BE90B9C" w14:textId="77777777" w:rsidR="0039517C" w:rsidRPr="003C046E" w:rsidRDefault="0039517C" w:rsidP="0064409E">
            <w:pPr>
              <w:pStyle w:val="TABLEROW"/>
            </w:pPr>
            <w:r w:rsidRPr="003C046E">
              <w:t>35</w:t>
            </w:r>
          </w:p>
        </w:tc>
      </w:tr>
    </w:tbl>
    <w:p w14:paraId="71942410" w14:textId="77777777" w:rsidR="0039517C" w:rsidRDefault="0039517C" w:rsidP="004351BE">
      <w:pPr>
        <w:pStyle w:val="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690"/>
        <w:gridCol w:w="810"/>
        <w:gridCol w:w="1800"/>
      </w:tblGrid>
      <w:tr w:rsidR="003C2606" w:rsidRPr="004351BE" w14:paraId="212957B7" w14:textId="77777777" w:rsidTr="00B91DBF">
        <w:tc>
          <w:tcPr>
            <w:tcW w:w="7038" w:type="dxa"/>
            <w:gridSpan w:val="4"/>
          </w:tcPr>
          <w:p w14:paraId="5B387D3C" w14:textId="77777777" w:rsidR="003C2606" w:rsidRPr="004351BE" w:rsidRDefault="003C2606" w:rsidP="0039517C">
            <w:pPr>
              <w:pStyle w:val="TABLETITLE"/>
            </w:pPr>
            <w:r>
              <w:t xml:space="preserve">Table </w:t>
            </w:r>
            <w:r w:rsidR="0039517C">
              <w:t>2</w:t>
            </w:r>
            <w:r>
              <w:t>.</w:t>
            </w:r>
            <w:r w:rsidRPr="00BD6843">
              <w:t xml:space="preserve"> </w:t>
            </w:r>
            <w:r>
              <w:t>The Voice of Evidence a</w:t>
            </w:r>
            <w:r w:rsidRPr="00BD6843">
              <w:t xml:space="preserve">rticles with </w:t>
            </w:r>
            <w:r>
              <w:t>the m</w:t>
            </w:r>
            <w:r w:rsidRPr="00BD6843">
              <w:t xml:space="preserve">ost </w:t>
            </w:r>
            <w:r>
              <w:t>d</w:t>
            </w:r>
            <w:r w:rsidRPr="00BD6843">
              <w:t>ownloads (</w:t>
            </w:r>
            <w:r w:rsidR="00110815">
              <w:t xml:space="preserve">as </w:t>
            </w:r>
            <w:r>
              <w:t xml:space="preserve">a </w:t>
            </w:r>
            <w:r w:rsidRPr="00BD6843">
              <w:t>proxy for practitioner interest)</w:t>
            </w:r>
            <w:r>
              <w:t>.</w:t>
            </w:r>
          </w:p>
        </w:tc>
      </w:tr>
      <w:tr w:rsidR="004351BE" w:rsidRPr="004351BE" w14:paraId="48D6FF17" w14:textId="77777777" w:rsidTr="003C2606">
        <w:tc>
          <w:tcPr>
            <w:tcW w:w="738" w:type="dxa"/>
          </w:tcPr>
          <w:p w14:paraId="4A16D70E" w14:textId="77777777" w:rsidR="004351BE" w:rsidRPr="004351BE" w:rsidRDefault="004351BE" w:rsidP="003C2606">
            <w:pPr>
              <w:pStyle w:val="TABLECOLUMNHEADER"/>
            </w:pPr>
            <w:r w:rsidRPr="004351BE">
              <w:t>Rank</w:t>
            </w:r>
          </w:p>
        </w:tc>
        <w:tc>
          <w:tcPr>
            <w:tcW w:w="3690" w:type="dxa"/>
          </w:tcPr>
          <w:p w14:paraId="69450A2D" w14:textId="77777777" w:rsidR="004351BE" w:rsidRPr="004351BE" w:rsidRDefault="004351BE" w:rsidP="003C2606">
            <w:pPr>
              <w:pStyle w:val="TABLECOLUMNHEADER"/>
            </w:pPr>
            <w:r w:rsidRPr="004351BE">
              <w:t>Article title</w:t>
            </w:r>
          </w:p>
        </w:tc>
        <w:tc>
          <w:tcPr>
            <w:tcW w:w="810" w:type="dxa"/>
          </w:tcPr>
          <w:p w14:paraId="18A4553D" w14:textId="77777777" w:rsidR="004351BE" w:rsidRPr="004351BE" w:rsidRDefault="004351BE" w:rsidP="003C2606">
            <w:pPr>
              <w:pStyle w:val="TABLECOLUMNHEADER"/>
            </w:pPr>
            <w:r w:rsidRPr="004351BE">
              <w:t>Year</w:t>
            </w:r>
          </w:p>
        </w:tc>
        <w:tc>
          <w:tcPr>
            <w:tcW w:w="1800" w:type="dxa"/>
          </w:tcPr>
          <w:p w14:paraId="7366C66B" w14:textId="77777777" w:rsidR="004351BE" w:rsidRPr="004351BE" w:rsidRDefault="004351BE" w:rsidP="003C2606">
            <w:pPr>
              <w:pStyle w:val="TABLECOLUMNHEADER"/>
            </w:pPr>
            <w:r w:rsidRPr="004351BE">
              <w:t>No. of downloads</w:t>
            </w:r>
          </w:p>
        </w:tc>
      </w:tr>
      <w:tr w:rsidR="004351BE" w:rsidRPr="004351BE" w14:paraId="18471F41" w14:textId="77777777" w:rsidTr="003C2606">
        <w:tc>
          <w:tcPr>
            <w:tcW w:w="738" w:type="dxa"/>
          </w:tcPr>
          <w:p w14:paraId="7B04F7E2" w14:textId="77777777" w:rsidR="004351BE" w:rsidRPr="004351BE" w:rsidRDefault="004351BE" w:rsidP="003C2606">
            <w:pPr>
              <w:pStyle w:val="TABLEROW"/>
            </w:pPr>
            <w:r w:rsidRPr="004351BE">
              <w:t>1</w:t>
            </w:r>
          </w:p>
        </w:tc>
        <w:tc>
          <w:tcPr>
            <w:tcW w:w="3690" w:type="dxa"/>
          </w:tcPr>
          <w:p w14:paraId="08A693D6" w14:textId="77777777" w:rsidR="004351BE" w:rsidRPr="004351BE" w:rsidRDefault="004351BE" w:rsidP="003C2606">
            <w:pPr>
              <w:pStyle w:val="TABLEROW"/>
            </w:pPr>
            <w:r>
              <w:t>“</w:t>
            </w:r>
            <w:r w:rsidRPr="004351BE">
              <w:t>What Do We Know about Agile Software Development?</w:t>
            </w:r>
            <w:r>
              <w:t>”</w:t>
            </w:r>
          </w:p>
        </w:tc>
        <w:tc>
          <w:tcPr>
            <w:tcW w:w="810" w:type="dxa"/>
          </w:tcPr>
          <w:p w14:paraId="79824098" w14:textId="77777777" w:rsidR="004351BE" w:rsidRPr="004351BE" w:rsidRDefault="004351BE" w:rsidP="003C2606">
            <w:pPr>
              <w:pStyle w:val="TABLEROW"/>
            </w:pPr>
            <w:r w:rsidRPr="004351BE">
              <w:t>2009</w:t>
            </w:r>
          </w:p>
        </w:tc>
        <w:tc>
          <w:tcPr>
            <w:tcW w:w="1800" w:type="dxa"/>
          </w:tcPr>
          <w:p w14:paraId="14F50ED8" w14:textId="77777777" w:rsidR="004351BE" w:rsidRPr="004351BE" w:rsidRDefault="004351BE" w:rsidP="003C2606">
            <w:pPr>
              <w:pStyle w:val="TABLEROW"/>
            </w:pPr>
            <w:r w:rsidRPr="004351BE">
              <w:t>4,188</w:t>
            </w:r>
          </w:p>
        </w:tc>
      </w:tr>
      <w:tr w:rsidR="004351BE" w:rsidRPr="004351BE" w14:paraId="5100A0A8" w14:textId="77777777" w:rsidTr="003C2606">
        <w:tc>
          <w:tcPr>
            <w:tcW w:w="738" w:type="dxa"/>
          </w:tcPr>
          <w:p w14:paraId="7B86CF96" w14:textId="77777777" w:rsidR="004351BE" w:rsidRPr="004351BE" w:rsidRDefault="004351BE" w:rsidP="003C2606">
            <w:pPr>
              <w:pStyle w:val="TABLEROW"/>
            </w:pPr>
            <w:r w:rsidRPr="004351BE">
              <w:t>2</w:t>
            </w:r>
          </w:p>
        </w:tc>
        <w:tc>
          <w:tcPr>
            <w:tcW w:w="3690" w:type="dxa"/>
          </w:tcPr>
          <w:p w14:paraId="7DD69890" w14:textId="77777777" w:rsidR="004351BE" w:rsidRPr="004351BE" w:rsidRDefault="004351BE" w:rsidP="003C2606">
            <w:pPr>
              <w:pStyle w:val="TABLEROW"/>
            </w:pPr>
            <w:r>
              <w:t>“</w:t>
            </w:r>
            <w:r w:rsidRPr="004351BE">
              <w:t>Understanding the Customer: What Do We Know about Requirements Elicitation?</w:t>
            </w:r>
            <w:r>
              <w:t>”</w:t>
            </w:r>
          </w:p>
        </w:tc>
        <w:tc>
          <w:tcPr>
            <w:tcW w:w="810" w:type="dxa"/>
          </w:tcPr>
          <w:p w14:paraId="2CA7BBE2" w14:textId="77777777" w:rsidR="004351BE" w:rsidRPr="004351BE" w:rsidRDefault="004351BE" w:rsidP="003C2606">
            <w:pPr>
              <w:pStyle w:val="TABLEROW"/>
            </w:pPr>
            <w:r w:rsidRPr="004351BE">
              <w:t>2008</w:t>
            </w:r>
          </w:p>
        </w:tc>
        <w:tc>
          <w:tcPr>
            <w:tcW w:w="1800" w:type="dxa"/>
          </w:tcPr>
          <w:p w14:paraId="39DF9269" w14:textId="77777777" w:rsidR="004351BE" w:rsidRPr="004351BE" w:rsidRDefault="004351BE" w:rsidP="003C2606">
            <w:pPr>
              <w:pStyle w:val="TABLEROW"/>
            </w:pPr>
            <w:r w:rsidRPr="004351BE">
              <w:t>1,371</w:t>
            </w:r>
          </w:p>
        </w:tc>
      </w:tr>
      <w:tr w:rsidR="004351BE" w:rsidRPr="004351BE" w14:paraId="154D7B76" w14:textId="77777777" w:rsidTr="003C2606">
        <w:tc>
          <w:tcPr>
            <w:tcW w:w="738" w:type="dxa"/>
          </w:tcPr>
          <w:p w14:paraId="2020370F" w14:textId="77777777" w:rsidR="004351BE" w:rsidRPr="004351BE" w:rsidRDefault="004351BE" w:rsidP="003C2606">
            <w:pPr>
              <w:pStyle w:val="TABLEROW"/>
            </w:pPr>
            <w:r w:rsidRPr="004351BE">
              <w:t>3</w:t>
            </w:r>
          </w:p>
        </w:tc>
        <w:tc>
          <w:tcPr>
            <w:tcW w:w="3690" w:type="dxa"/>
          </w:tcPr>
          <w:p w14:paraId="0EECEEC1" w14:textId="77777777" w:rsidR="004351BE" w:rsidRPr="004351BE" w:rsidRDefault="004351BE" w:rsidP="003C2606">
            <w:pPr>
              <w:pStyle w:val="TABLEROW"/>
            </w:pPr>
            <w:r>
              <w:t>“</w:t>
            </w:r>
            <w:r w:rsidRPr="004351BE">
              <w:t>Software Project Management: Learning from Our Mistakes</w:t>
            </w:r>
            <w:r>
              <w:t>”</w:t>
            </w:r>
          </w:p>
        </w:tc>
        <w:tc>
          <w:tcPr>
            <w:tcW w:w="810" w:type="dxa"/>
          </w:tcPr>
          <w:p w14:paraId="32900D59" w14:textId="77777777" w:rsidR="004351BE" w:rsidRPr="004351BE" w:rsidRDefault="004351BE" w:rsidP="003C2606">
            <w:pPr>
              <w:pStyle w:val="TABLEROW"/>
            </w:pPr>
            <w:r w:rsidRPr="004351BE">
              <w:t>2015</w:t>
            </w:r>
          </w:p>
        </w:tc>
        <w:tc>
          <w:tcPr>
            <w:tcW w:w="1800" w:type="dxa"/>
          </w:tcPr>
          <w:p w14:paraId="5B5CE1C0" w14:textId="77777777" w:rsidR="004351BE" w:rsidRPr="004351BE" w:rsidRDefault="004351BE" w:rsidP="003C2606">
            <w:pPr>
              <w:pStyle w:val="TABLEROW"/>
            </w:pPr>
            <w:r w:rsidRPr="004351BE">
              <w:t>1,258</w:t>
            </w:r>
          </w:p>
        </w:tc>
      </w:tr>
      <w:tr w:rsidR="004351BE" w:rsidRPr="004351BE" w14:paraId="302F3E41" w14:textId="77777777" w:rsidTr="003C2606">
        <w:tc>
          <w:tcPr>
            <w:tcW w:w="738" w:type="dxa"/>
          </w:tcPr>
          <w:p w14:paraId="5886293E" w14:textId="77777777" w:rsidR="004351BE" w:rsidRPr="004351BE" w:rsidRDefault="004351BE" w:rsidP="003C2606">
            <w:pPr>
              <w:pStyle w:val="TABLEROW"/>
            </w:pPr>
            <w:r w:rsidRPr="004351BE">
              <w:t>4</w:t>
            </w:r>
          </w:p>
        </w:tc>
        <w:tc>
          <w:tcPr>
            <w:tcW w:w="3690" w:type="dxa"/>
          </w:tcPr>
          <w:p w14:paraId="2DE92563" w14:textId="77777777" w:rsidR="004351BE" w:rsidRPr="004351BE" w:rsidRDefault="004351BE" w:rsidP="003C2606">
            <w:pPr>
              <w:pStyle w:val="TABLEROW"/>
            </w:pPr>
            <w:r>
              <w:t>“</w:t>
            </w:r>
            <w:r w:rsidRPr="004351BE">
              <w:t>What Do We Know about Test-Driven Development?</w:t>
            </w:r>
            <w:r>
              <w:t>”</w:t>
            </w:r>
          </w:p>
        </w:tc>
        <w:tc>
          <w:tcPr>
            <w:tcW w:w="810" w:type="dxa"/>
          </w:tcPr>
          <w:p w14:paraId="644C1616" w14:textId="77777777" w:rsidR="004351BE" w:rsidRPr="004351BE" w:rsidRDefault="004351BE" w:rsidP="003C2606">
            <w:pPr>
              <w:pStyle w:val="TABLEROW"/>
            </w:pPr>
            <w:r w:rsidRPr="004351BE">
              <w:t>2010</w:t>
            </w:r>
          </w:p>
        </w:tc>
        <w:tc>
          <w:tcPr>
            <w:tcW w:w="1800" w:type="dxa"/>
          </w:tcPr>
          <w:p w14:paraId="55F84300" w14:textId="77777777" w:rsidR="004351BE" w:rsidRPr="004351BE" w:rsidRDefault="004351BE" w:rsidP="003C2606">
            <w:pPr>
              <w:pStyle w:val="TABLEROW"/>
            </w:pPr>
            <w:r w:rsidRPr="004351BE">
              <w:t>1,217</w:t>
            </w:r>
          </w:p>
        </w:tc>
      </w:tr>
      <w:tr w:rsidR="004351BE" w:rsidRPr="004351BE" w14:paraId="098CD84E" w14:textId="77777777" w:rsidTr="003C2606">
        <w:tc>
          <w:tcPr>
            <w:tcW w:w="738" w:type="dxa"/>
          </w:tcPr>
          <w:p w14:paraId="1F7402A1" w14:textId="77777777" w:rsidR="004351BE" w:rsidRPr="004351BE" w:rsidRDefault="004351BE" w:rsidP="003C2606">
            <w:pPr>
              <w:pStyle w:val="TABLEROW"/>
            </w:pPr>
            <w:r w:rsidRPr="004351BE">
              <w:t>5</w:t>
            </w:r>
          </w:p>
        </w:tc>
        <w:tc>
          <w:tcPr>
            <w:tcW w:w="3690" w:type="dxa"/>
          </w:tcPr>
          <w:p w14:paraId="4095AB1D" w14:textId="77777777" w:rsidR="004351BE" w:rsidRPr="004351BE" w:rsidRDefault="003C2606" w:rsidP="003C2606">
            <w:pPr>
              <w:pStyle w:val="TABLEROW"/>
            </w:pPr>
            <w:r>
              <w:t>“</w:t>
            </w:r>
            <w:r w:rsidR="004351BE" w:rsidRPr="004351BE">
              <w:t>Five Facts on the Adoption of Open Source Softwar</w:t>
            </w:r>
            <w:r w:rsidR="003C046E">
              <w:t>e</w:t>
            </w:r>
            <w:r w:rsidR="004351BE">
              <w:t>”</w:t>
            </w:r>
          </w:p>
        </w:tc>
        <w:tc>
          <w:tcPr>
            <w:tcW w:w="810" w:type="dxa"/>
          </w:tcPr>
          <w:p w14:paraId="48D23C18" w14:textId="77777777" w:rsidR="004351BE" w:rsidRPr="004351BE" w:rsidRDefault="004351BE" w:rsidP="003C2606">
            <w:pPr>
              <w:pStyle w:val="TABLEROW"/>
            </w:pPr>
            <w:r w:rsidRPr="004351BE">
              <w:t>2011</w:t>
            </w:r>
          </w:p>
        </w:tc>
        <w:tc>
          <w:tcPr>
            <w:tcW w:w="1800" w:type="dxa"/>
          </w:tcPr>
          <w:p w14:paraId="44584647" w14:textId="77777777" w:rsidR="004351BE" w:rsidRPr="004351BE" w:rsidRDefault="004351BE" w:rsidP="003C2606">
            <w:pPr>
              <w:pStyle w:val="TABLEROW"/>
            </w:pPr>
            <w:r w:rsidRPr="004351BE">
              <w:t>1,094</w:t>
            </w:r>
          </w:p>
        </w:tc>
      </w:tr>
      <w:tr w:rsidR="004351BE" w:rsidRPr="004351BE" w14:paraId="73300E02" w14:textId="77777777" w:rsidTr="003C2606">
        <w:tc>
          <w:tcPr>
            <w:tcW w:w="738" w:type="dxa"/>
          </w:tcPr>
          <w:p w14:paraId="7B52D8E3" w14:textId="77777777" w:rsidR="004351BE" w:rsidRPr="004351BE" w:rsidRDefault="004351BE" w:rsidP="003C2606">
            <w:pPr>
              <w:pStyle w:val="TABLEROW"/>
            </w:pPr>
            <w:r w:rsidRPr="004351BE">
              <w:t>6</w:t>
            </w:r>
          </w:p>
        </w:tc>
        <w:tc>
          <w:tcPr>
            <w:tcW w:w="3690" w:type="dxa"/>
          </w:tcPr>
          <w:p w14:paraId="34577147" w14:textId="77777777" w:rsidR="004351BE" w:rsidRPr="004351BE" w:rsidRDefault="003C2606" w:rsidP="003C2606">
            <w:pPr>
              <w:pStyle w:val="TABLEROW"/>
            </w:pPr>
            <w:r>
              <w:t>“</w:t>
            </w:r>
            <w:r w:rsidR="004351BE" w:rsidRPr="004351BE">
              <w:t>Creating Software Process Capability/Maturity Model</w:t>
            </w:r>
            <w:r w:rsidR="00054C60">
              <w:t>s</w:t>
            </w:r>
            <w:r w:rsidR="004351BE">
              <w:t>”</w:t>
            </w:r>
          </w:p>
        </w:tc>
        <w:tc>
          <w:tcPr>
            <w:tcW w:w="810" w:type="dxa"/>
          </w:tcPr>
          <w:p w14:paraId="19A19187" w14:textId="77777777" w:rsidR="004351BE" w:rsidRPr="004351BE" w:rsidRDefault="004351BE" w:rsidP="003C2606">
            <w:pPr>
              <w:pStyle w:val="TABLEROW"/>
            </w:pPr>
            <w:r w:rsidRPr="004351BE">
              <w:t>2010</w:t>
            </w:r>
          </w:p>
        </w:tc>
        <w:tc>
          <w:tcPr>
            <w:tcW w:w="1800" w:type="dxa"/>
          </w:tcPr>
          <w:p w14:paraId="6658AEA0" w14:textId="77777777" w:rsidR="004351BE" w:rsidRPr="004351BE" w:rsidRDefault="004351BE" w:rsidP="003C2606">
            <w:pPr>
              <w:pStyle w:val="TABLEROW"/>
            </w:pPr>
            <w:r w:rsidRPr="004351BE">
              <w:t>1,029</w:t>
            </w:r>
          </w:p>
        </w:tc>
      </w:tr>
      <w:tr w:rsidR="004351BE" w:rsidRPr="004351BE" w14:paraId="0A9AAFA0" w14:textId="77777777" w:rsidTr="003C2606">
        <w:tc>
          <w:tcPr>
            <w:tcW w:w="738" w:type="dxa"/>
          </w:tcPr>
          <w:p w14:paraId="1596536C" w14:textId="77777777" w:rsidR="004351BE" w:rsidRPr="004351BE" w:rsidRDefault="004351BE" w:rsidP="003C2606">
            <w:pPr>
              <w:pStyle w:val="TABLEROW"/>
            </w:pPr>
            <w:r w:rsidRPr="004351BE">
              <w:t>7</w:t>
            </w:r>
          </w:p>
        </w:tc>
        <w:tc>
          <w:tcPr>
            <w:tcW w:w="3690" w:type="dxa"/>
          </w:tcPr>
          <w:p w14:paraId="430B10E7" w14:textId="77777777" w:rsidR="004351BE" w:rsidRPr="004351BE" w:rsidRDefault="003C2606" w:rsidP="003C2606">
            <w:pPr>
              <w:pStyle w:val="TABLEROW"/>
            </w:pPr>
            <w:r>
              <w:t>“</w:t>
            </w:r>
            <w:r w:rsidR="004351BE" w:rsidRPr="004351BE">
              <w:t>Software Product Managemen</w:t>
            </w:r>
            <w:r>
              <w:t>t</w:t>
            </w:r>
            <w:r w:rsidR="004351BE">
              <w:t>”</w:t>
            </w:r>
          </w:p>
        </w:tc>
        <w:tc>
          <w:tcPr>
            <w:tcW w:w="810" w:type="dxa"/>
          </w:tcPr>
          <w:p w14:paraId="1A945060" w14:textId="77777777" w:rsidR="004351BE" w:rsidRPr="004351BE" w:rsidRDefault="004351BE" w:rsidP="003C2606">
            <w:pPr>
              <w:pStyle w:val="TABLEROW"/>
            </w:pPr>
            <w:r w:rsidRPr="004351BE">
              <w:t>2014</w:t>
            </w:r>
          </w:p>
        </w:tc>
        <w:tc>
          <w:tcPr>
            <w:tcW w:w="1800" w:type="dxa"/>
          </w:tcPr>
          <w:p w14:paraId="46DC4047" w14:textId="77777777" w:rsidR="004351BE" w:rsidRPr="004351BE" w:rsidRDefault="004351BE" w:rsidP="003C2606">
            <w:pPr>
              <w:pStyle w:val="TABLEROW"/>
            </w:pPr>
            <w:r w:rsidRPr="004351BE">
              <w:t>1,003</w:t>
            </w:r>
          </w:p>
        </w:tc>
      </w:tr>
      <w:tr w:rsidR="004351BE" w:rsidRPr="004351BE" w14:paraId="51D95034" w14:textId="77777777" w:rsidTr="003C2606">
        <w:tc>
          <w:tcPr>
            <w:tcW w:w="738" w:type="dxa"/>
          </w:tcPr>
          <w:p w14:paraId="6B5039B4" w14:textId="77777777" w:rsidR="004351BE" w:rsidRPr="004351BE" w:rsidRDefault="004351BE" w:rsidP="003C2606">
            <w:pPr>
              <w:pStyle w:val="TABLEROW"/>
            </w:pPr>
            <w:r w:rsidRPr="004351BE">
              <w:t>8</w:t>
            </w:r>
          </w:p>
        </w:tc>
        <w:tc>
          <w:tcPr>
            <w:tcW w:w="3690" w:type="dxa"/>
          </w:tcPr>
          <w:p w14:paraId="7FC2B183" w14:textId="77777777" w:rsidR="004351BE" w:rsidRPr="004351BE" w:rsidRDefault="003C2606" w:rsidP="003C2606">
            <w:pPr>
              <w:pStyle w:val="TABLEROW"/>
            </w:pPr>
            <w:r>
              <w:t>“</w:t>
            </w:r>
            <w:r w:rsidR="004351BE" w:rsidRPr="004351BE">
              <w:t>Design Patterns: Magic or Myth</w:t>
            </w:r>
            <w:r w:rsidR="00054C60">
              <w:t>?</w:t>
            </w:r>
            <w:r w:rsidR="004351BE">
              <w:t>”</w:t>
            </w:r>
          </w:p>
        </w:tc>
        <w:tc>
          <w:tcPr>
            <w:tcW w:w="810" w:type="dxa"/>
          </w:tcPr>
          <w:p w14:paraId="6B20E9FF" w14:textId="77777777" w:rsidR="004351BE" w:rsidRPr="004351BE" w:rsidRDefault="004351BE" w:rsidP="003C2606">
            <w:pPr>
              <w:pStyle w:val="TABLEROW"/>
            </w:pPr>
            <w:r w:rsidRPr="004351BE">
              <w:t>2013</w:t>
            </w:r>
          </w:p>
        </w:tc>
        <w:tc>
          <w:tcPr>
            <w:tcW w:w="1800" w:type="dxa"/>
          </w:tcPr>
          <w:p w14:paraId="68BDBBC4" w14:textId="77777777" w:rsidR="004351BE" w:rsidRPr="004351BE" w:rsidRDefault="004351BE" w:rsidP="003C2606">
            <w:pPr>
              <w:pStyle w:val="TABLEROW"/>
            </w:pPr>
            <w:r w:rsidRPr="004351BE">
              <w:t>961</w:t>
            </w:r>
          </w:p>
        </w:tc>
      </w:tr>
      <w:tr w:rsidR="004351BE" w:rsidRPr="004351BE" w14:paraId="3564310B" w14:textId="77777777" w:rsidTr="003C2606">
        <w:tc>
          <w:tcPr>
            <w:tcW w:w="738" w:type="dxa"/>
          </w:tcPr>
          <w:p w14:paraId="18E6BA5A" w14:textId="77777777" w:rsidR="004351BE" w:rsidRPr="004351BE" w:rsidRDefault="004351BE" w:rsidP="003C2606">
            <w:pPr>
              <w:pStyle w:val="TABLEROW"/>
            </w:pPr>
            <w:r w:rsidRPr="004351BE">
              <w:t>9</w:t>
            </w:r>
          </w:p>
        </w:tc>
        <w:tc>
          <w:tcPr>
            <w:tcW w:w="3690" w:type="dxa"/>
          </w:tcPr>
          <w:p w14:paraId="6687D1E7" w14:textId="77777777" w:rsidR="004351BE" w:rsidRPr="004351BE" w:rsidRDefault="003C2606" w:rsidP="003C2606">
            <w:pPr>
              <w:pStyle w:val="TABLEROW"/>
            </w:pPr>
            <w:r>
              <w:t>“</w:t>
            </w:r>
            <w:r w:rsidR="004351BE" w:rsidRPr="004351BE">
              <w:t>Does Involving Users in Software Development Really Influence System Success</w:t>
            </w:r>
            <w:r w:rsidR="00745A83">
              <w:t>?</w:t>
            </w:r>
            <w:r w:rsidR="004351BE">
              <w:t>”</w:t>
            </w:r>
          </w:p>
        </w:tc>
        <w:tc>
          <w:tcPr>
            <w:tcW w:w="810" w:type="dxa"/>
          </w:tcPr>
          <w:p w14:paraId="038C8880" w14:textId="77777777" w:rsidR="004351BE" w:rsidRPr="004351BE" w:rsidRDefault="004351BE" w:rsidP="003C2606">
            <w:pPr>
              <w:pStyle w:val="TABLEROW"/>
            </w:pPr>
            <w:r w:rsidRPr="004351BE">
              <w:t>2013</w:t>
            </w:r>
          </w:p>
        </w:tc>
        <w:tc>
          <w:tcPr>
            <w:tcW w:w="1800" w:type="dxa"/>
          </w:tcPr>
          <w:p w14:paraId="415D5A76" w14:textId="77777777" w:rsidR="004351BE" w:rsidRPr="004351BE" w:rsidRDefault="004351BE" w:rsidP="003C2606">
            <w:pPr>
              <w:pStyle w:val="TABLEROW"/>
            </w:pPr>
            <w:r w:rsidRPr="004351BE">
              <w:t>948</w:t>
            </w:r>
          </w:p>
        </w:tc>
      </w:tr>
      <w:tr w:rsidR="004351BE" w:rsidRPr="004351BE" w14:paraId="46C183A4" w14:textId="77777777" w:rsidTr="003C2606">
        <w:tc>
          <w:tcPr>
            <w:tcW w:w="738" w:type="dxa"/>
          </w:tcPr>
          <w:p w14:paraId="5FBA341B" w14:textId="77777777" w:rsidR="004351BE" w:rsidRPr="004351BE" w:rsidRDefault="004351BE" w:rsidP="003C2606">
            <w:pPr>
              <w:pStyle w:val="TABLEROW"/>
            </w:pPr>
            <w:r w:rsidRPr="004351BE">
              <w:t>10</w:t>
            </w:r>
          </w:p>
        </w:tc>
        <w:tc>
          <w:tcPr>
            <w:tcW w:w="3690" w:type="dxa"/>
          </w:tcPr>
          <w:p w14:paraId="056DEA18" w14:textId="77777777" w:rsidR="004351BE" w:rsidRPr="004351BE" w:rsidRDefault="003C2606" w:rsidP="003C2606">
            <w:pPr>
              <w:pStyle w:val="TABLEROW"/>
            </w:pPr>
            <w:r>
              <w:t>“</w:t>
            </w:r>
            <w:r w:rsidR="004351BE" w:rsidRPr="004351BE">
              <w:t>A Whisper of Evidence in Global Software Engineerin</w:t>
            </w:r>
            <w:r w:rsidR="003C046E">
              <w:t>g</w:t>
            </w:r>
            <w:r w:rsidR="004351BE">
              <w:t>”</w:t>
            </w:r>
          </w:p>
        </w:tc>
        <w:tc>
          <w:tcPr>
            <w:tcW w:w="810" w:type="dxa"/>
          </w:tcPr>
          <w:p w14:paraId="64BA5EFA" w14:textId="77777777" w:rsidR="004351BE" w:rsidRPr="004351BE" w:rsidRDefault="004351BE" w:rsidP="003C2606">
            <w:pPr>
              <w:pStyle w:val="TABLEROW"/>
            </w:pPr>
            <w:r w:rsidRPr="004351BE">
              <w:t>2011</w:t>
            </w:r>
          </w:p>
        </w:tc>
        <w:tc>
          <w:tcPr>
            <w:tcW w:w="1800" w:type="dxa"/>
          </w:tcPr>
          <w:p w14:paraId="5CDA88DE" w14:textId="77777777" w:rsidR="004351BE" w:rsidRPr="004351BE" w:rsidRDefault="004351BE" w:rsidP="003C2606">
            <w:pPr>
              <w:pStyle w:val="TABLEROW"/>
            </w:pPr>
            <w:r w:rsidRPr="004351BE">
              <w:t>933</w:t>
            </w:r>
          </w:p>
        </w:tc>
      </w:tr>
    </w:tbl>
    <w:p w14:paraId="08E40000" w14:textId="77777777" w:rsidR="004351BE" w:rsidRPr="00BD6843" w:rsidRDefault="003C046E" w:rsidP="003C046E">
      <w:pPr>
        <w:pStyle w:val="Heading1"/>
      </w:pPr>
      <w:r>
        <w:t xml:space="preserve">The </w:t>
      </w:r>
      <w:r w:rsidR="004351BE" w:rsidRPr="00BD6843">
        <w:t>Most</w:t>
      </w:r>
      <w:r>
        <w:t xml:space="preserve"> </w:t>
      </w:r>
      <w:r w:rsidR="004351BE" w:rsidRPr="00BD6843">
        <w:t>Popular</w:t>
      </w:r>
      <w:r>
        <w:t xml:space="preserve"> </w:t>
      </w:r>
      <w:r w:rsidR="004351BE" w:rsidRPr="00BD6843">
        <w:t>Topics</w:t>
      </w:r>
    </w:p>
    <w:p w14:paraId="2DE0B62D" w14:textId="77777777" w:rsidR="004351BE" w:rsidRPr="00BD6843" w:rsidRDefault="004351BE" w:rsidP="003C046E">
      <w:pPr>
        <w:pStyle w:val="PARAGRAPHNOINDENT"/>
      </w:pPr>
      <w:r w:rsidRPr="00BD6843">
        <w:t>Reviewing</w:t>
      </w:r>
      <w:r w:rsidR="003C046E">
        <w:t xml:space="preserve"> </w:t>
      </w:r>
      <w:r w:rsidRPr="00BD6843">
        <w:t>the</w:t>
      </w:r>
      <w:r w:rsidR="003C046E">
        <w:t xml:space="preserve"> </w:t>
      </w:r>
      <w:r w:rsidRPr="00BD6843">
        <w:t>two</w:t>
      </w:r>
      <w:r w:rsidR="003C046E">
        <w:t xml:space="preserve"> </w:t>
      </w:r>
      <w:r w:rsidR="00A95777">
        <w:t>tables</w:t>
      </w:r>
      <w:r w:rsidRPr="00BD6843">
        <w:t>,</w:t>
      </w:r>
      <w:r w:rsidR="003C046E">
        <w:t xml:space="preserve"> </w:t>
      </w:r>
      <w:r w:rsidR="008B3D01">
        <w:t xml:space="preserve">we notice </w:t>
      </w:r>
      <w:r w:rsidR="0039517C">
        <w:t>several</w:t>
      </w:r>
      <w:r w:rsidR="003C046E">
        <w:t xml:space="preserve"> </w:t>
      </w:r>
      <w:r w:rsidR="008B3D01">
        <w:t>things</w:t>
      </w:r>
      <w:r w:rsidRPr="00BD6843">
        <w:t>.</w:t>
      </w:r>
      <w:r w:rsidR="003C046E">
        <w:t xml:space="preserve"> </w:t>
      </w:r>
      <w:r w:rsidRPr="00BD6843">
        <w:t>First,</w:t>
      </w:r>
      <w:r w:rsidR="003C046E">
        <w:t xml:space="preserve"> </w:t>
      </w:r>
      <w:r w:rsidR="0039517C">
        <w:t>four</w:t>
      </w:r>
      <w:r w:rsidR="003C046E">
        <w:t xml:space="preserve"> </w:t>
      </w:r>
      <w:r w:rsidR="0039517C">
        <w:t xml:space="preserve">articles </w:t>
      </w:r>
      <w:r w:rsidRPr="00BD6843">
        <w:t>are</w:t>
      </w:r>
      <w:r w:rsidR="003C046E">
        <w:t xml:space="preserve"> </w:t>
      </w:r>
      <w:r w:rsidR="0039517C">
        <w:t>on both</w:t>
      </w:r>
      <w:r w:rsidR="003C046E">
        <w:t xml:space="preserve"> </w:t>
      </w:r>
      <w:r w:rsidRPr="00BD6843">
        <w:t>lists.</w:t>
      </w:r>
      <w:r w:rsidR="003C046E">
        <w:t xml:space="preserve"> </w:t>
      </w:r>
      <w:r w:rsidRPr="00BD6843">
        <w:t>The</w:t>
      </w:r>
      <w:r w:rsidR="003C046E">
        <w:t xml:space="preserve"> </w:t>
      </w:r>
      <w:r w:rsidRPr="00BD6843">
        <w:t>two</w:t>
      </w:r>
      <w:r w:rsidR="003C046E">
        <w:t xml:space="preserve"> </w:t>
      </w:r>
      <w:r w:rsidRPr="00BD6843">
        <w:t>lists</w:t>
      </w:r>
      <w:r w:rsidR="003C046E">
        <w:t xml:space="preserve"> </w:t>
      </w:r>
      <w:r w:rsidRPr="00BD6843">
        <w:t>include</w:t>
      </w:r>
      <w:r w:rsidR="003C046E">
        <w:t xml:space="preserve"> </w:t>
      </w:r>
      <w:r w:rsidRPr="00BD6843">
        <w:t>articles</w:t>
      </w:r>
      <w:r w:rsidR="003C046E">
        <w:t xml:space="preserve"> </w:t>
      </w:r>
      <w:r w:rsidRPr="00BD6843">
        <w:t>on</w:t>
      </w:r>
      <w:r w:rsidR="003C046E">
        <w:t xml:space="preserve"> </w:t>
      </w:r>
      <w:r w:rsidR="0039517C" w:rsidRPr="00BD6843">
        <w:t>many</w:t>
      </w:r>
      <w:r w:rsidR="0039517C">
        <w:t xml:space="preserve"> </w:t>
      </w:r>
      <w:r w:rsidRPr="00BD6843">
        <w:t>different</w:t>
      </w:r>
      <w:r w:rsidR="003C046E">
        <w:t xml:space="preserve"> </w:t>
      </w:r>
      <w:r w:rsidRPr="00BD6843">
        <w:t>topics,</w:t>
      </w:r>
      <w:r w:rsidR="003C046E">
        <w:t xml:space="preserve"> </w:t>
      </w:r>
      <w:r w:rsidRPr="00BD6843">
        <w:t>which</w:t>
      </w:r>
      <w:r w:rsidR="003C046E">
        <w:t xml:space="preserve"> </w:t>
      </w:r>
      <w:r w:rsidR="0039517C">
        <w:t>might</w:t>
      </w:r>
      <w:r w:rsidR="003C046E">
        <w:t xml:space="preserve"> </w:t>
      </w:r>
      <w:r w:rsidRPr="00BD6843">
        <w:t>reflect</w:t>
      </w:r>
      <w:r w:rsidR="003C046E">
        <w:t xml:space="preserve"> </w:t>
      </w:r>
      <w:r w:rsidRPr="00BD6843">
        <w:t>that</w:t>
      </w:r>
      <w:r w:rsidR="003C046E">
        <w:t xml:space="preserve"> </w:t>
      </w:r>
      <w:r w:rsidRPr="00BD6843">
        <w:t>these</w:t>
      </w:r>
      <w:r w:rsidR="003C046E">
        <w:t xml:space="preserve"> </w:t>
      </w:r>
      <w:r w:rsidRPr="00BD6843">
        <w:t>two</w:t>
      </w:r>
      <w:r w:rsidR="003C046E">
        <w:t xml:space="preserve"> </w:t>
      </w:r>
      <w:r w:rsidRPr="00BD6843">
        <w:t>audiences</w:t>
      </w:r>
      <w:r w:rsidR="003C046E">
        <w:t xml:space="preserve"> </w:t>
      </w:r>
      <w:r w:rsidRPr="00BD6843">
        <w:t>(practitioner</w:t>
      </w:r>
      <w:r w:rsidR="0039517C">
        <w:t>s</w:t>
      </w:r>
      <w:r w:rsidR="003C046E">
        <w:t xml:space="preserve"> </w:t>
      </w:r>
      <w:r w:rsidRPr="00BD6843">
        <w:t>and</w:t>
      </w:r>
      <w:r w:rsidR="003C046E">
        <w:t xml:space="preserve"> </w:t>
      </w:r>
      <w:r w:rsidRPr="00BD6843">
        <w:t>researcher</w:t>
      </w:r>
      <w:r w:rsidR="0039517C">
        <w:t>s</w:t>
      </w:r>
      <w:r w:rsidRPr="00BD6843">
        <w:t>)</w:t>
      </w:r>
      <w:r w:rsidR="003C046E">
        <w:t xml:space="preserve"> </w:t>
      </w:r>
      <w:r w:rsidR="0039517C">
        <w:t>are interested in</w:t>
      </w:r>
      <w:r w:rsidR="003C046E">
        <w:t xml:space="preserve"> </w:t>
      </w:r>
      <w:r w:rsidRPr="00BD6843">
        <w:t>different</w:t>
      </w:r>
      <w:r w:rsidR="003C046E">
        <w:t xml:space="preserve"> </w:t>
      </w:r>
      <w:r w:rsidRPr="00BD6843">
        <w:t>things.</w:t>
      </w:r>
      <w:r w:rsidR="003C046E">
        <w:t xml:space="preserve"> </w:t>
      </w:r>
      <w:r w:rsidRPr="00BD6843">
        <w:t>Topics</w:t>
      </w:r>
      <w:r w:rsidR="003C046E">
        <w:t xml:space="preserve"> </w:t>
      </w:r>
      <w:r w:rsidRPr="00BD6843">
        <w:t>of</w:t>
      </w:r>
      <w:r w:rsidR="003C046E">
        <w:t xml:space="preserve"> </w:t>
      </w:r>
      <w:r w:rsidRPr="00BD6843">
        <w:t>interest</w:t>
      </w:r>
      <w:r w:rsidR="003C046E">
        <w:t xml:space="preserve"> </w:t>
      </w:r>
      <w:r w:rsidRPr="00BD6843">
        <w:t>to</w:t>
      </w:r>
      <w:r w:rsidR="003C046E">
        <w:t xml:space="preserve"> </w:t>
      </w:r>
      <w:r w:rsidRPr="00BD6843">
        <w:t>both</w:t>
      </w:r>
      <w:r w:rsidR="003C046E">
        <w:t xml:space="preserve"> </w:t>
      </w:r>
      <w:r w:rsidRPr="00BD6843">
        <w:t>communities</w:t>
      </w:r>
      <w:r w:rsidR="003C046E">
        <w:t xml:space="preserve"> </w:t>
      </w:r>
      <w:r w:rsidRPr="00BD6843">
        <w:t>reflect</w:t>
      </w:r>
      <w:r w:rsidR="003C046E">
        <w:t xml:space="preserve"> </w:t>
      </w:r>
      <w:r w:rsidRPr="00BD6843">
        <w:t>important</w:t>
      </w:r>
      <w:r w:rsidR="003C046E">
        <w:t xml:space="preserve"> </w:t>
      </w:r>
      <w:r w:rsidRPr="00BD6843">
        <w:t>recent</w:t>
      </w:r>
      <w:r w:rsidR="003C046E">
        <w:t xml:space="preserve"> </w:t>
      </w:r>
      <w:r w:rsidRPr="00BD6843">
        <w:t>trends</w:t>
      </w:r>
      <w:r w:rsidR="003C046E">
        <w:t xml:space="preserve"> </w:t>
      </w:r>
      <w:r w:rsidRPr="00BD6843">
        <w:t>in</w:t>
      </w:r>
      <w:r w:rsidR="003C046E">
        <w:t xml:space="preserve"> </w:t>
      </w:r>
      <w:r w:rsidRPr="00BD6843">
        <w:t>practice</w:t>
      </w:r>
      <w:r w:rsidR="003C046E">
        <w:t xml:space="preserve"> </w:t>
      </w:r>
      <w:r w:rsidRPr="00BD6843">
        <w:t>such</w:t>
      </w:r>
      <w:r w:rsidR="003C046E">
        <w:t xml:space="preserve"> </w:t>
      </w:r>
      <w:r w:rsidRPr="00BD6843">
        <w:t>as</w:t>
      </w:r>
      <w:r w:rsidR="003C046E">
        <w:t xml:space="preserve"> </w:t>
      </w:r>
      <w:r w:rsidRPr="00BD6843">
        <w:t>agile</w:t>
      </w:r>
      <w:r w:rsidR="003C046E">
        <w:t xml:space="preserve"> </w:t>
      </w:r>
      <w:r w:rsidRPr="00BD6843">
        <w:t>development</w:t>
      </w:r>
      <w:r w:rsidR="003C046E">
        <w:t xml:space="preserve"> </w:t>
      </w:r>
      <w:r w:rsidRPr="00BD6843">
        <w:t>(including</w:t>
      </w:r>
      <w:r w:rsidR="003C046E">
        <w:t xml:space="preserve"> </w:t>
      </w:r>
      <w:r w:rsidRPr="00BD6843">
        <w:t>test-driven</w:t>
      </w:r>
      <w:r w:rsidR="003C046E">
        <w:t xml:space="preserve"> </w:t>
      </w:r>
      <w:r w:rsidRPr="00BD6843">
        <w:t>development)</w:t>
      </w:r>
      <w:r w:rsidR="003C046E">
        <w:t xml:space="preserve"> </w:t>
      </w:r>
      <w:r w:rsidRPr="00BD6843">
        <w:t>and</w:t>
      </w:r>
      <w:r w:rsidR="003C046E">
        <w:t xml:space="preserve"> </w:t>
      </w:r>
      <w:r w:rsidRPr="00BD6843">
        <w:t>globally</w:t>
      </w:r>
      <w:r w:rsidR="003C046E">
        <w:t xml:space="preserve"> </w:t>
      </w:r>
      <w:r w:rsidRPr="00BD6843">
        <w:t>distributed</w:t>
      </w:r>
      <w:r w:rsidR="003C046E">
        <w:t xml:space="preserve"> </w:t>
      </w:r>
      <w:r w:rsidRPr="00BD6843">
        <w:t>software</w:t>
      </w:r>
      <w:r w:rsidR="003C046E">
        <w:t xml:space="preserve"> </w:t>
      </w:r>
      <w:r w:rsidRPr="00BD6843">
        <w:t>engineering.</w:t>
      </w:r>
    </w:p>
    <w:p w14:paraId="20B99C57" w14:textId="77777777" w:rsidR="00C450E4" w:rsidRPr="00BD6843" w:rsidRDefault="00C450E4" w:rsidP="00C450E4">
      <w:pPr>
        <w:pStyle w:val="PARAGRAPH"/>
      </w:pPr>
      <w:r w:rsidRPr="00BD6843">
        <w:t>On</w:t>
      </w:r>
      <w:r>
        <w:t xml:space="preserve"> </w:t>
      </w:r>
      <w:r w:rsidRPr="00BD6843">
        <w:t>the</w:t>
      </w:r>
      <w:r>
        <w:t xml:space="preserve"> </w:t>
      </w:r>
      <w:r w:rsidRPr="00BD6843">
        <w:t>research</w:t>
      </w:r>
      <w:r>
        <w:t xml:space="preserve"> </w:t>
      </w:r>
      <w:r w:rsidRPr="00BD6843">
        <w:t>side</w:t>
      </w:r>
      <w:r w:rsidR="008B3D01">
        <w:t xml:space="preserve"> (the number of cit</w:t>
      </w:r>
      <w:r>
        <w:t>ations)</w:t>
      </w:r>
      <w:r w:rsidRPr="00BD6843">
        <w:t>,</w:t>
      </w:r>
      <w:r>
        <w:t xml:space="preserve"> </w:t>
      </w:r>
      <w:r w:rsidRPr="00BD6843">
        <w:t>we</w:t>
      </w:r>
      <w:r>
        <w:t xml:space="preserve"> </w:t>
      </w:r>
      <w:r w:rsidRPr="00BD6843">
        <w:t>see</w:t>
      </w:r>
      <w:r>
        <w:t xml:space="preserve"> </w:t>
      </w:r>
      <w:r w:rsidRPr="00BD6843">
        <w:t>topics,</w:t>
      </w:r>
      <w:r>
        <w:t xml:space="preserve"> </w:t>
      </w:r>
      <w:r w:rsidRPr="00BD6843">
        <w:t>such</w:t>
      </w:r>
      <w:r>
        <w:t xml:space="preserve"> </w:t>
      </w:r>
      <w:r w:rsidRPr="00BD6843">
        <w:t>as</w:t>
      </w:r>
      <w:r>
        <w:t xml:space="preserve"> </w:t>
      </w:r>
      <w:r w:rsidRPr="00BD6843">
        <w:t>educational</w:t>
      </w:r>
      <w:r>
        <w:t xml:space="preserve"> </w:t>
      </w:r>
      <w:r w:rsidRPr="00BD6843">
        <w:t>gaming,</w:t>
      </w:r>
      <w:r>
        <w:t xml:space="preserve"> </w:t>
      </w:r>
      <w:r w:rsidRPr="00BD6843">
        <w:t>that</w:t>
      </w:r>
      <w:r>
        <w:t xml:space="preserve"> </w:t>
      </w:r>
      <w:r w:rsidRPr="00BD6843">
        <w:t>seem</w:t>
      </w:r>
      <w:r>
        <w:t xml:space="preserve"> </w:t>
      </w:r>
      <w:r w:rsidRPr="00BD6843">
        <w:t>to</w:t>
      </w:r>
      <w:r>
        <w:t xml:space="preserve"> </w:t>
      </w:r>
      <w:r w:rsidRPr="00BD6843">
        <w:t>have</w:t>
      </w:r>
      <w:r>
        <w:t xml:space="preserve"> </w:t>
      </w:r>
      <w:r w:rsidRPr="00BD6843">
        <w:t>been</w:t>
      </w:r>
      <w:r>
        <w:t xml:space="preserve"> </w:t>
      </w:r>
      <w:r w:rsidRPr="00BD6843">
        <w:t>of</w:t>
      </w:r>
      <w:r>
        <w:t xml:space="preserve"> </w:t>
      </w:r>
      <w:r w:rsidRPr="00BD6843">
        <w:t>significant</w:t>
      </w:r>
      <w:r>
        <w:t xml:space="preserve"> </w:t>
      </w:r>
      <w:r w:rsidRPr="00BD6843">
        <w:t>interest</w:t>
      </w:r>
      <w:r>
        <w:t xml:space="preserve"> </w:t>
      </w:r>
      <w:r w:rsidRPr="00BD6843">
        <w:t>to</w:t>
      </w:r>
      <w:r>
        <w:t xml:space="preserve"> </w:t>
      </w:r>
      <w:r w:rsidRPr="00BD6843">
        <w:t>researchers</w:t>
      </w:r>
      <w:r>
        <w:t xml:space="preserve"> </w:t>
      </w:r>
      <w:r w:rsidRPr="00BD6843">
        <w:t>but</w:t>
      </w:r>
      <w:r>
        <w:t xml:space="preserve"> </w:t>
      </w:r>
      <w:r w:rsidRPr="00BD6843">
        <w:t>have</w:t>
      </w:r>
      <w:r>
        <w:t>n’</w:t>
      </w:r>
      <w:r w:rsidRPr="00BD6843">
        <w:t>t</w:t>
      </w:r>
      <w:r>
        <w:t xml:space="preserve"> </w:t>
      </w:r>
      <w:r w:rsidRPr="00BD6843">
        <w:t>(yet)</w:t>
      </w:r>
      <w:r>
        <w:t xml:space="preserve"> </w:t>
      </w:r>
      <w:r w:rsidRPr="00BD6843">
        <w:t>attracted</w:t>
      </w:r>
      <w:r>
        <w:t xml:space="preserve"> </w:t>
      </w:r>
      <w:r w:rsidRPr="00BD6843">
        <w:t>high</w:t>
      </w:r>
      <w:r>
        <w:t xml:space="preserve"> </w:t>
      </w:r>
      <w:r w:rsidRPr="00BD6843">
        <w:t>attention</w:t>
      </w:r>
      <w:r>
        <w:t xml:space="preserve"> </w:t>
      </w:r>
      <w:r w:rsidRPr="00BD6843">
        <w:t>from</w:t>
      </w:r>
      <w:r>
        <w:t xml:space="preserve"> </w:t>
      </w:r>
      <w:r w:rsidRPr="00BD6843">
        <w:t>practitioners.</w:t>
      </w:r>
      <w:r>
        <w:t xml:space="preserve"> </w:t>
      </w:r>
      <w:r w:rsidRPr="00BD6843">
        <w:t>Topics</w:t>
      </w:r>
      <w:r>
        <w:t xml:space="preserve"> such as </w:t>
      </w:r>
      <w:r w:rsidRPr="00BD6843">
        <w:t>metrics</w:t>
      </w:r>
      <w:r>
        <w:t xml:space="preserve"> </w:t>
      </w:r>
      <w:r w:rsidRPr="00BD6843">
        <w:t>and</w:t>
      </w:r>
      <w:r>
        <w:t xml:space="preserve"> </w:t>
      </w:r>
      <w:r w:rsidRPr="00BD6843">
        <w:t>knowledge</w:t>
      </w:r>
      <w:r>
        <w:t xml:space="preserve"> </w:t>
      </w:r>
      <w:r w:rsidRPr="00BD6843">
        <w:t>management</w:t>
      </w:r>
      <w:r>
        <w:t xml:space="preserve"> </w:t>
      </w:r>
      <w:r w:rsidRPr="00BD6843">
        <w:t>tend</w:t>
      </w:r>
      <w:r>
        <w:t xml:space="preserve"> </w:t>
      </w:r>
      <w:r w:rsidRPr="00BD6843">
        <w:t>to</w:t>
      </w:r>
      <w:r>
        <w:t xml:space="preserve"> </w:t>
      </w:r>
      <w:r w:rsidRPr="00BD6843">
        <w:t>be</w:t>
      </w:r>
      <w:r>
        <w:t xml:space="preserve"> </w:t>
      </w:r>
      <w:r w:rsidRPr="00BD6843">
        <w:t>of</w:t>
      </w:r>
      <w:r>
        <w:t xml:space="preserve"> </w:t>
      </w:r>
      <w:r w:rsidRPr="00BD6843">
        <w:t>interest</w:t>
      </w:r>
      <w:r>
        <w:t xml:space="preserve"> </w:t>
      </w:r>
      <w:r w:rsidRPr="00BD6843">
        <w:t>to</w:t>
      </w:r>
      <w:r>
        <w:t xml:space="preserve"> </w:t>
      </w:r>
      <w:r w:rsidRPr="00BD6843">
        <w:t>researchers</w:t>
      </w:r>
      <w:r>
        <w:t xml:space="preserve"> </w:t>
      </w:r>
      <w:r w:rsidRPr="00BD6843">
        <w:t>but</w:t>
      </w:r>
      <w:r>
        <w:t xml:space="preserve"> </w:t>
      </w:r>
      <w:r w:rsidRPr="00BD6843">
        <w:t>generate</w:t>
      </w:r>
      <w:r>
        <w:t xml:space="preserve"> </w:t>
      </w:r>
      <w:r w:rsidRPr="00BD6843">
        <w:t>many</w:t>
      </w:r>
      <w:r>
        <w:t xml:space="preserve"> </w:t>
      </w:r>
      <w:r w:rsidRPr="00BD6843">
        <w:t>high-level</w:t>
      </w:r>
      <w:r>
        <w:t xml:space="preserve"> </w:t>
      </w:r>
      <w:r w:rsidRPr="00BD6843">
        <w:t>principles</w:t>
      </w:r>
      <w:r>
        <w:t xml:space="preserve"> </w:t>
      </w:r>
      <w:r w:rsidRPr="00BD6843">
        <w:t>that</w:t>
      </w:r>
      <w:r>
        <w:t xml:space="preserve"> </w:t>
      </w:r>
      <w:r w:rsidRPr="00BD6843">
        <w:t>are</w:t>
      </w:r>
      <w:r>
        <w:t>n’</w:t>
      </w:r>
      <w:r w:rsidRPr="00BD6843">
        <w:t>t</w:t>
      </w:r>
      <w:r>
        <w:t xml:space="preserve"> </w:t>
      </w:r>
      <w:r w:rsidRPr="00BD6843">
        <w:t>always</w:t>
      </w:r>
      <w:r>
        <w:t xml:space="preserve"> </w:t>
      </w:r>
      <w:r w:rsidRPr="00BD6843">
        <w:t>easy</w:t>
      </w:r>
      <w:r>
        <w:t xml:space="preserve"> </w:t>
      </w:r>
      <w:r w:rsidRPr="00BD6843">
        <w:t>to</w:t>
      </w:r>
      <w:r>
        <w:t xml:space="preserve"> </w:t>
      </w:r>
      <w:r w:rsidRPr="00BD6843">
        <w:t>apply</w:t>
      </w:r>
      <w:r>
        <w:t xml:space="preserve"> </w:t>
      </w:r>
      <w:r w:rsidRPr="00BD6843">
        <w:t>directly.</w:t>
      </w:r>
      <w:r>
        <w:t xml:space="preserve"> But </w:t>
      </w:r>
      <w:r w:rsidRPr="00BD6843">
        <w:t>some</w:t>
      </w:r>
      <w:r>
        <w:t xml:space="preserve"> </w:t>
      </w:r>
      <w:r w:rsidRPr="00BD6843">
        <w:t>topics,</w:t>
      </w:r>
      <w:r>
        <w:t xml:space="preserve"> </w:t>
      </w:r>
      <w:r w:rsidRPr="00BD6843">
        <w:t>such</w:t>
      </w:r>
      <w:r>
        <w:t xml:space="preserve"> </w:t>
      </w:r>
      <w:r w:rsidRPr="00BD6843">
        <w:t>as</w:t>
      </w:r>
      <w:r>
        <w:t xml:space="preserve"> </w:t>
      </w:r>
      <w:r w:rsidRPr="00BD6843">
        <w:t>pair</w:t>
      </w:r>
      <w:r>
        <w:t xml:space="preserve"> </w:t>
      </w:r>
      <w:r w:rsidRPr="00BD6843">
        <w:t>programming</w:t>
      </w:r>
      <w:r>
        <w:t xml:space="preserve">, </w:t>
      </w:r>
      <w:r w:rsidRPr="00BD6843">
        <w:t>have</w:t>
      </w:r>
      <w:r>
        <w:t xml:space="preserve"> </w:t>
      </w:r>
      <w:r w:rsidRPr="00BD6843">
        <w:t>made</w:t>
      </w:r>
      <w:r>
        <w:t xml:space="preserve"> </w:t>
      </w:r>
      <w:r w:rsidRPr="00BD6843">
        <w:t>a</w:t>
      </w:r>
      <w:r>
        <w:t xml:space="preserve"> </w:t>
      </w:r>
      <w:r w:rsidRPr="00BD6843">
        <w:t>difference</w:t>
      </w:r>
      <w:r>
        <w:t xml:space="preserve"> </w:t>
      </w:r>
      <w:r w:rsidRPr="00BD6843">
        <w:t>in</w:t>
      </w:r>
      <w:r>
        <w:t xml:space="preserve"> </w:t>
      </w:r>
      <w:r w:rsidRPr="00BD6843">
        <w:t>practice.</w:t>
      </w:r>
    </w:p>
    <w:p w14:paraId="0BAF6DBB" w14:textId="77777777" w:rsidR="004351BE" w:rsidRPr="00BD6843" w:rsidRDefault="00C450E4" w:rsidP="004351BE">
      <w:pPr>
        <w:pStyle w:val="PARAGRAPH"/>
      </w:pPr>
      <w:r>
        <w:t>The a</w:t>
      </w:r>
      <w:r w:rsidR="004351BE" w:rsidRPr="00BD6843">
        <w:t>rticles</w:t>
      </w:r>
      <w:r w:rsidR="003C046E">
        <w:t xml:space="preserve"> </w:t>
      </w:r>
      <w:r w:rsidR="004351BE" w:rsidRPr="00BD6843">
        <w:t>in</w:t>
      </w:r>
      <w:r w:rsidR="003C046E">
        <w:t xml:space="preserve"> </w:t>
      </w:r>
      <w:r w:rsidR="004351BE" w:rsidRPr="00BD6843">
        <w:t>the</w:t>
      </w:r>
      <w:r w:rsidR="003C046E">
        <w:t xml:space="preserve"> </w:t>
      </w:r>
      <w:r w:rsidR="004351BE" w:rsidRPr="00BD6843">
        <w:t>practitioner-oriented</w:t>
      </w:r>
      <w:r w:rsidR="003C046E">
        <w:t xml:space="preserve"> </w:t>
      </w:r>
      <w:r>
        <w:t xml:space="preserve">(the number of downloads) </w:t>
      </w:r>
      <w:r w:rsidR="004351BE" w:rsidRPr="00BD6843">
        <w:t>list</w:t>
      </w:r>
      <w:r w:rsidR="003C046E">
        <w:t xml:space="preserve"> </w:t>
      </w:r>
      <w:r w:rsidR="004351BE" w:rsidRPr="00BD6843">
        <w:t>are</w:t>
      </w:r>
      <w:r w:rsidR="003C046E">
        <w:t xml:space="preserve"> </w:t>
      </w:r>
      <w:r w:rsidR="004351BE" w:rsidRPr="00BD6843">
        <w:t>related</w:t>
      </w:r>
      <w:r w:rsidR="003C046E">
        <w:t xml:space="preserve"> </w:t>
      </w:r>
      <w:r w:rsidR="004351BE" w:rsidRPr="00BD6843">
        <w:t>to</w:t>
      </w:r>
      <w:r w:rsidR="003C046E">
        <w:t xml:space="preserve"> </w:t>
      </w:r>
      <w:r w:rsidR="004351BE" w:rsidRPr="00BD6843">
        <w:t>management</w:t>
      </w:r>
      <w:r w:rsidR="003C046E">
        <w:t xml:space="preserve"> </w:t>
      </w:r>
      <w:r w:rsidR="004351BE" w:rsidRPr="00BD6843">
        <w:t>(of</w:t>
      </w:r>
      <w:r w:rsidR="003C046E">
        <w:t xml:space="preserve"> </w:t>
      </w:r>
      <w:r w:rsidR="004351BE" w:rsidRPr="00BD6843">
        <w:t>projects</w:t>
      </w:r>
      <w:r w:rsidR="003C046E">
        <w:t xml:space="preserve"> </w:t>
      </w:r>
      <w:r w:rsidR="004351BE" w:rsidRPr="00BD6843">
        <w:t>and</w:t>
      </w:r>
      <w:r w:rsidR="003C046E">
        <w:t xml:space="preserve"> </w:t>
      </w:r>
      <w:r w:rsidR="004351BE" w:rsidRPr="00BD6843">
        <w:t>products),</w:t>
      </w:r>
      <w:r w:rsidR="003C046E">
        <w:t xml:space="preserve"> </w:t>
      </w:r>
      <w:r w:rsidR="004351BE" w:rsidRPr="00BD6843">
        <w:t>which</w:t>
      </w:r>
      <w:r w:rsidR="003C046E">
        <w:t xml:space="preserve"> </w:t>
      </w:r>
      <w:r w:rsidR="004351BE" w:rsidRPr="00BD6843">
        <w:t>is</w:t>
      </w:r>
      <w:r>
        <w:t>n’</w:t>
      </w:r>
      <w:r w:rsidR="004351BE" w:rsidRPr="00BD6843">
        <w:t>t</w:t>
      </w:r>
      <w:r w:rsidR="003C046E">
        <w:t xml:space="preserve"> </w:t>
      </w:r>
      <w:r w:rsidR="004351BE" w:rsidRPr="00BD6843">
        <w:t>usually</w:t>
      </w:r>
      <w:r w:rsidR="003C046E">
        <w:t xml:space="preserve"> </w:t>
      </w:r>
      <w:r w:rsidR="004351BE" w:rsidRPr="00BD6843">
        <w:t>a</w:t>
      </w:r>
      <w:r w:rsidR="003C046E">
        <w:t xml:space="preserve"> </w:t>
      </w:r>
      <w:r w:rsidR="004351BE" w:rsidRPr="00BD6843">
        <w:t>direct</w:t>
      </w:r>
      <w:r w:rsidR="003C046E">
        <w:t xml:space="preserve"> </w:t>
      </w:r>
      <w:r w:rsidR="004351BE" w:rsidRPr="00BD6843">
        <w:t>focus</w:t>
      </w:r>
      <w:r w:rsidR="003C046E">
        <w:t xml:space="preserve"> </w:t>
      </w:r>
      <w:r w:rsidR="004351BE" w:rsidRPr="00BD6843">
        <w:t>of</w:t>
      </w:r>
      <w:r w:rsidR="003C046E">
        <w:t xml:space="preserve"> </w:t>
      </w:r>
      <w:r w:rsidR="004351BE" w:rsidRPr="00BD6843">
        <w:t>software</w:t>
      </w:r>
      <w:r w:rsidR="003C046E">
        <w:t xml:space="preserve"> </w:t>
      </w:r>
      <w:r w:rsidR="004351BE" w:rsidRPr="00BD6843">
        <w:t>engineering</w:t>
      </w:r>
      <w:r w:rsidR="003C046E">
        <w:t xml:space="preserve"> </w:t>
      </w:r>
      <w:r w:rsidR="004351BE" w:rsidRPr="00BD6843">
        <w:t>research.</w:t>
      </w:r>
      <w:r w:rsidR="003C046E">
        <w:t xml:space="preserve"> </w:t>
      </w:r>
      <w:r w:rsidR="004351BE" w:rsidRPr="00BD6843">
        <w:t>These</w:t>
      </w:r>
      <w:r w:rsidR="003C046E">
        <w:t xml:space="preserve"> </w:t>
      </w:r>
      <w:r w:rsidR="004351BE" w:rsidRPr="00BD6843">
        <w:t>articles</w:t>
      </w:r>
      <w:r w:rsidR="003C046E">
        <w:t xml:space="preserve"> </w:t>
      </w:r>
      <w:r>
        <w:t>re</w:t>
      </w:r>
      <w:r w:rsidR="004351BE" w:rsidRPr="00BD6843">
        <w:t>framed</w:t>
      </w:r>
      <w:r w:rsidR="003C046E">
        <w:t xml:space="preserve"> </w:t>
      </w:r>
      <w:r w:rsidR="004351BE" w:rsidRPr="00BD6843">
        <w:t>research</w:t>
      </w:r>
      <w:r w:rsidR="003C046E">
        <w:t xml:space="preserve"> </w:t>
      </w:r>
      <w:r w:rsidR="004351BE" w:rsidRPr="00BD6843">
        <w:t>results</w:t>
      </w:r>
      <w:r w:rsidR="003C046E">
        <w:t xml:space="preserve"> </w:t>
      </w:r>
      <w:r w:rsidR="004351BE" w:rsidRPr="00BD6843">
        <w:t>into</w:t>
      </w:r>
      <w:r w:rsidR="003C046E">
        <w:t xml:space="preserve"> </w:t>
      </w:r>
      <w:r w:rsidR="004351BE" w:rsidRPr="00BD6843">
        <w:t>a</w:t>
      </w:r>
      <w:r w:rsidR="003C046E">
        <w:t xml:space="preserve"> </w:t>
      </w:r>
      <w:r w:rsidR="004351BE" w:rsidRPr="00BD6843">
        <w:t>format</w:t>
      </w:r>
      <w:r w:rsidR="003C046E">
        <w:t xml:space="preserve"> </w:t>
      </w:r>
      <w:r w:rsidR="004351BE" w:rsidRPr="00BD6843">
        <w:t>that</w:t>
      </w:r>
      <w:r w:rsidR="003C046E">
        <w:t xml:space="preserve"> </w:t>
      </w:r>
      <w:r w:rsidR="004351BE" w:rsidRPr="00BD6843">
        <w:t>could</w:t>
      </w:r>
      <w:r w:rsidR="003C046E">
        <w:t xml:space="preserve"> </w:t>
      </w:r>
      <w:r w:rsidR="004351BE" w:rsidRPr="00BD6843">
        <w:t>be</w:t>
      </w:r>
      <w:r w:rsidR="003C046E">
        <w:t xml:space="preserve"> </w:t>
      </w:r>
      <w:r w:rsidR="004351BE" w:rsidRPr="00BD6843">
        <w:t>more</w:t>
      </w:r>
      <w:r w:rsidR="003C046E">
        <w:t xml:space="preserve"> </w:t>
      </w:r>
      <w:r w:rsidR="004351BE" w:rsidRPr="00BD6843">
        <w:t>actionable</w:t>
      </w:r>
      <w:r w:rsidR="003C046E">
        <w:t xml:space="preserve"> </w:t>
      </w:r>
      <w:r w:rsidR="004351BE" w:rsidRPr="00BD6843">
        <w:t>for</w:t>
      </w:r>
      <w:r w:rsidR="003C046E">
        <w:t xml:space="preserve"> </w:t>
      </w:r>
      <w:r w:rsidR="004351BE" w:rsidRPr="00BD6843">
        <w:t>software</w:t>
      </w:r>
      <w:r w:rsidR="003C046E">
        <w:t xml:space="preserve"> </w:t>
      </w:r>
      <w:r w:rsidR="004351BE" w:rsidRPr="00BD6843">
        <w:t>managers.</w:t>
      </w:r>
      <w:r w:rsidR="003C046E">
        <w:t xml:space="preserve"> </w:t>
      </w:r>
      <w:r w:rsidR="004351BE" w:rsidRPr="00BD6843">
        <w:t>Another</w:t>
      </w:r>
      <w:r w:rsidR="003C046E">
        <w:t xml:space="preserve"> </w:t>
      </w:r>
      <w:r w:rsidR="004351BE" w:rsidRPr="00BD6843">
        <w:t>topic,</w:t>
      </w:r>
      <w:r w:rsidR="003C046E">
        <w:t xml:space="preserve"> </w:t>
      </w:r>
      <w:r w:rsidR="004351BE" w:rsidRPr="00BD6843">
        <w:t>the</w:t>
      </w:r>
      <w:r w:rsidR="003C046E">
        <w:t xml:space="preserve"> </w:t>
      </w:r>
      <w:r w:rsidR="004351BE" w:rsidRPr="00BD6843">
        <w:t>creation</w:t>
      </w:r>
      <w:r w:rsidR="003C046E">
        <w:t xml:space="preserve"> </w:t>
      </w:r>
      <w:r w:rsidR="004351BE" w:rsidRPr="00BD6843">
        <w:t>of</w:t>
      </w:r>
      <w:r w:rsidR="003C046E">
        <w:t xml:space="preserve"> </w:t>
      </w:r>
      <w:r w:rsidR="004351BE" w:rsidRPr="00BD6843">
        <w:t>maturity</w:t>
      </w:r>
      <w:r w:rsidR="003C046E">
        <w:t xml:space="preserve"> </w:t>
      </w:r>
      <w:r w:rsidR="004351BE" w:rsidRPr="00BD6843">
        <w:t>models,</w:t>
      </w:r>
      <w:r w:rsidR="003C046E">
        <w:t xml:space="preserve"> </w:t>
      </w:r>
      <w:r w:rsidR="004351BE" w:rsidRPr="00BD6843">
        <w:t>has</w:t>
      </w:r>
      <w:r w:rsidR="003C046E">
        <w:t xml:space="preserve"> </w:t>
      </w:r>
      <w:r w:rsidR="004351BE" w:rsidRPr="00BD6843">
        <w:t>again</w:t>
      </w:r>
      <w:r w:rsidR="003C046E">
        <w:t xml:space="preserve"> </w:t>
      </w:r>
      <w:r w:rsidR="003F436D" w:rsidRPr="00BD6843">
        <w:t>historically</w:t>
      </w:r>
      <w:r w:rsidR="003F436D">
        <w:t xml:space="preserve"> </w:t>
      </w:r>
      <w:r w:rsidR="004351BE" w:rsidRPr="00BD6843">
        <w:t>not</w:t>
      </w:r>
      <w:r w:rsidR="003C046E">
        <w:t xml:space="preserve"> </w:t>
      </w:r>
      <w:r w:rsidR="004351BE" w:rsidRPr="00BD6843">
        <w:t>been</w:t>
      </w:r>
      <w:r w:rsidR="003C046E">
        <w:t xml:space="preserve"> </w:t>
      </w:r>
      <w:r w:rsidR="004351BE" w:rsidRPr="00BD6843">
        <w:t>of</w:t>
      </w:r>
      <w:r w:rsidR="003C046E">
        <w:t xml:space="preserve"> </w:t>
      </w:r>
      <w:r w:rsidR="004351BE" w:rsidRPr="00BD6843">
        <w:t>significant</w:t>
      </w:r>
      <w:r w:rsidR="003C046E">
        <w:t xml:space="preserve"> </w:t>
      </w:r>
      <w:r w:rsidR="004351BE" w:rsidRPr="00BD6843">
        <w:t>interest</w:t>
      </w:r>
      <w:r w:rsidR="003C046E">
        <w:t xml:space="preserve"> </w:t>
      </w:r>
      <w:r w:rsidR="004351BE" w:rsidRPr="00BD6843">
        <w:t>to</w:t>
      </w:r>
      <w:r w:rsidR="003C046E">
        <w:t xml:space="preserve"> </w:t>
      </w:r>
      <w:r w:rsidR="004351BE" w:rsidRPr="00BD6843">
        <w:t>researchers</w:t>
      </w:r>
      <w:r w:rsidR="003C046E">
        <w:t xml:space="preserve"> </w:t>
      </w:r>
      <w:r w:rsidR="004351BE" w:rsidRPr="00BD6843">
        <w:t>but</w:t>
      </w:r>
      <w:r w:rsidR="003C046E">
        <w:t xml:space="preserve"> </w:t>
      </w:r>
      <w:r w:rsidR="004351BE" w:rsidRPr="00BD6843">
        <w:t>often</w:t>
      </w:r>
      <w:r w:rsidR="003C046E">
        <w:t xml:space="preserve"> </w:t>
      </w:r>
      <w:r w:rsidR="004351BE" w:rsidRPr="00BD6843">
        <w:t>prove</w:t>
      </w:r>
      <w:r>
        <w:t>s</w:t>
      </w:r>
      <w:r w:rsidR="003C046E">
        <w:t xml:space="preserve"> </w:t>
      </w:r>
      <w:r w:rsidR="004351BE" w:rsidRPr="00BD6843">
        <w:t>useful</w:t>
      </w:r>
      <w:r w:rsidR="003C046E">
        <w:t xml:space="preserve"> </w:t>
      </w:r>
      <w:r w:rsidR="004351BE" w:rsidRPr="00BD6843">
        <w:t>in</w:t>
      </w:r>
      <w:r w:rsidR="003C046E">
        <w:t xml:space="preserve"> </w:t>
      </w:r>
      <w:r w:rsidR="004351BE" w:rsidRPr="00BD6843">
        <w:t>practice</w:t>
      </w:r>
      <w:r w:rsidR="003C046E">
        <w:t xml:space="preserve"> </w:t>
      </w:r>
      <w:r w:rsidR="004351BE" w:rsidRPr="00BD6843">
        <w:t>as</w:t>
      </w:r>
      <w:r w:rsidR="003C046E">
        <w:t xml:space="preserve"> </w:t>
      </w:r>
      <w:r w:rsidR="004351BE" w:rsidRPr="00BD6843">
        <w:t>a</w:t>
      </w:r>
      <w:r w:rsidR="003C046E">
        <w:t xml:space="preserve"> </w:t>
      </w:r>
      <w:r w:rsidR="004351BE" w:rsidRPr="00BD6843">
        <w:t>way</w:t>
      </w:r>
      <w:r w:rsidR="003C046E">
        <w:t xml:space="preserve"> </w:t>
      </w:r>
      <w:r>
        <w:t>to</w:t>
      </w:r>
      <w:r w:rsidR="003C046E">
        <w:t xml:space="preserve"> </w:t>
      </w:r>
      <w:r w:rsidR="004351BE" w:rsidRPr="00BD6843">
        <w:t>und</w:t>
      </w:r>
      <w:r>
        <w:t>erstand</w:t>
      </w:r>
      <w:r w:rsidR="003C046E">
        <w:t xml:space="preserve"> </w:t>
      </w:r>
      <w:r w:rsidR="004351BE" w:rsidRPr="00BD6843">
        <w:t>whether</w:t>
      </w:r>
      <w:r w:rsidR="003C046E">
        <w:t xml:space="preserve"> </w:t>
      </w:r>
      <w:r w:rsidR="004351BE" w:rsidRPr="00BD6843">
        <w:t>practices</w:t>
      </w:r>
      <w:r w:rsidR="003C046E">
        <w:t xml:space="preserve"> </w:t>
      </w:r>
      <w:r w:rsidR="004351BE" w:rsidRPr="00BD6843">
        <w:t>are</w:t>
      </w:r>
      <w:r w:rsidR="003C046E">
        <w:t xml:space="preserve"> </w:t>
      </w:r>
      <w:r w:rsidR="004351BE" w:rsidRPr="00BD6843">
        <w:t>being</w:t>
      </w:r>
      <w:r w:rsidR="003C046E">
        <w:t xml:space="preserve"> </w:t>
      </w:r>
      <w:r w:rsidR="004351BE" w:rsidRPr="00BD6843">
        <w:t>applied.</w:t>
      </w:r>
    </w:p>
    <w:p w14:paraId="64115448" w14:textId="77777777" w:rsidR="004351BE" w:rsidRPr="00BD6843" w:rsidRDefault="004351BE" w:rsidP="004351BE">
      <w:pPr>
        <w:pStyle w:val="PARAGRAPH"/>
      </w:pPr>
      <w:r w:rsidRPr="00BD6843">
        <w:t>In</w:t>
      </w:r>
      <w:r w:rsidR="003C046E">
        <w:t xml:space="preserve"> </w:t>
      </w:r>
      <w:r w:rsidRPr="00BD6843">
        <w:t>short,</w:t>
      </w:r>
      <w:r w:rsidR="003C046E">
        <w:t xml:space="preserve"> </w:t>
      </w:r>
      <w:r w:rsidRPr="00BD6843">
        <w:t>at</w:t>
      </w:r>
      <w:r w:rsidR="003C046E">
        <w:t xml:space="preserve"> </w:t>
      </w:r>
      <w:r w:rsidRPr="00BD6843">
        <w:t>least</w:t>
      </w:r>
      <w:r w:rsidR="003C046E">
        <w:t xml:space="preserve"> </w:t>
      </w:r>
      <w:r w:rsidRPr="00BD6843">
        <w:t>on</w:t>
      </w:r>
      <w:r w:rsidR="003C046E">
        <w:t xml:space="preserve"> </w:t>
      </w:r>
      <w:r w:rsidR="00A51800">
        <w:t xml:space="preserve">the basis of </w:t>
      </w:r>
      <w:r w:rsidRPr="00BD6843">
        <w:t>our</w:t>
      </w:r>
      <w:r w:rsidR="003C046E">
        <w:t xml:space="preserve"> </w:t>
      </w:r>
      <w:r w:rsidRPr="00BD6843">
        <w:t>own</w:t>
      </w:r>
      <w:r w:rsidR="003C046E">
        <w:t xml:space="preserve"> </w:t>
      </w:r>
      <w:r w:rsidRPr="00BD6843">
        <w:t>biases</w:t>
      </w:r>
      <w:r w:rsidR="003C046E">
        <w:t xml:space="preserve"> </w:t>
      </w:r>
      <w:r w:rsidRPr="00BD6843">
        <w:t>and</w:t>
      </w:r>
      <w:r w:rsidR="003C046E">
        <w:t xml:space="preserve"> </w:t>
      </w:r>
      <w:r w:rsidRPr="00BD6843">
        <w:t>not</w:t>
      </w:r>
      <w:r w:rsidR="003C046E">
        <w:t xml:space="preserve"> </w:t>
      </w:r>
      <w:r w:rsidRPr="00BD6843">
        <w:t>backed</w:t>
      </w:r>
      <w:r w:rsidR="003C046E">
        <w:t xml:space="preserve"> </w:t>
      </w:r>
      <w:r w:rsidRPr="00BD6843">
        <w:t>up</w:t>
      </w:r>
      <w:r w:rsidR="003C046E">
        <w:t xml:space="preserve"> </w:t>
      </w:r>
      <w:r w:rsidRPr="00BD6843">
        <w:t>by</w:t>
      </w:r>
      <w:r w:rsidR="003C046E">
        <w:t xml:space="preserve"> </w:t>
      </w:r>
      <w:r w:rsidRPr="00BD6843">
        <w:t>rigorous</w:t>
      </w:r>
      <w:r w:rsidR="003C046E">
        <w:t xml:space="preserve"> </w:t>
      </w:r>
      <w:r w:rsidRPr="00BD6843">
        <w:t>analysis,</w:t>
      </w:r>
      <w:r w:rsidR="003C046E">
        <w:t xml:space="preserve"> </w:t>
      </w:r>
      <w:r w:rsidRPr="00BD6843">
        <w:t>it</w:t>
      </w:r>
      <w:r w:rsidR="00A51800">
        <w:t>’</w:t>
      </w:r>
      <w:r w:rsidRPr="00BD6843">
        <w:t>s</w:t>
      </w:r>
      <w:r w:rsidR="003C046E">
        <w:t xml:space="preserve"> </w:t>
      </w:r>
      <w:r w:rsidRPr="00BD6843">
        <w:t>plausible</w:t>
      </w:r>
      <w:r w:rsidR="003C046E">
        <w:t xml:space="preserve"> </w:t>
      </w:r>
      <w:r w:rsidRPr="00BD6843">
        <w:t>that</w:t>
      </w:r>
      <w:r w:rsidR="003C046E">
        <w:t xml:space="preserve"> </w:t>
      </w:r>
      <w:r w:rsidRPr="00BD6843">
        <w:t>the</w:t>
      </w:r>
      <w:r w:rsidR="003C046E">
        <w:t xml:space="preserve"> </w:t>
      </w:r>
      <w:r w:rsidRPr="00BD6843">
        <w:t>two</w:t>
      </w:r>
      <w:r w:rsidR="003C046E">
        <w:t xml:space="preserve"> </w:t>
      </w:r>
      <w:r w:rsidRPr="00BD6843">
        <w:t>lists</w:t>
      </w:r>
      <w:r w:rsidR="003C046E">
        <w:t xml:space="preserve"> </w:t>
      </w:r>
      <w:r w:rsidR="002E2982">
        <w:t xml:space="preserve">indeed </w:t>
      </w:r>
      <w:r w:rsidRPr="00BD6843">
        <w:t>reflect</w:t>
      </w:r>
      <w:r w:rsidR="003C046E">
        <w:t xml:space="preserve"> </w:t>
      </w:r>
      <w:r w:rsidRPr="00BD6843">
        <w:t>the</w:t>
      </w:r>
      <w:r w:rsidR="003C046E">
        <w:t xml:space="preserve"> </w:t>
      </w:r>
      <w:r w:rsidRPr="00BD6843">
        <w:t>interests</w:t>
      </w:r>
      <w:r w:rsidR="003C046E">
        <w:t xml:space="preserve"> </w:t>
      </w:r>
      <w:r w:rsidRPr="00BD6843">
        <w:t>of</w:t>
      </w:r>
      <w:r w:rsidR="003C046E">
        <w:t xml:space="preserve"> </w:t>
      </w:r>
      <w:r w:rsidRPr="00BD6843">
        <w:t>different</w:t>
      </w:r>
      <w:r w:rsidR="003C046E">
        <w:t xml:space="preserve"> </w:t>
      </w:r>
      <w:r w:rsidRPr="00BD6843">
        <w:t>communities.</w:t>
      </w:r>
    </w:p>
    <w:p w14:paraId="07DB3496" w14:textId="77777777" w:rsidR="004351BE" w:rsidRPr="00BD6843" w:rsidRDefault="00A51800" w:rsidP="004351BE">
      <w:pPr>
        <w:pStyle w:val="PARAGRAPH"/>
      </w:pPr>
      <w:r>
        <w:t>T</w:t>
      </w:r>
      <w:r w:rsidR="004351BE" w:rsidRPr="00BD6843">
        <w:t>he</w:t>
      </w:r>
      <w:r w:rsidR="003C046E">
        <w:t xml:space="preserve"> </w:t>
      </w:r>
      <w:r w:rsidR="004351BE" w:rsidRPr="00BD6843">
        <w:t>articles</w:t>
      </w:r>
      <w:r w:rsidR="003C046E">
        <w:t xml:space="preserve"> </w:t>
      </w:r>
      <w:r w:rsidR="00A95777">
        <w:t>in the</w:t>
      </w:r>
      <w:r w:rsidR="003C046E">
        <w:t xml:space="preserve"> </w:t>
      </w:r>
      <w:r w:rsidR="00A95777">
        <w:t>citations table</w:t>
      </w:r>
      <w:r w:rsidR="003C046E">
        <w:t xml:space="preserve"> </w:t>
      </w:r>
      <w:r w:rsidR="004351BE" w:rsidRPr="00BD6843">
        <w:t>tend</w:t>
      </w:r>
      <w:r w:rsidR="003C046E">
        <w:t xml:space="preserve"> </w:t>
      </w:r>
      <w:r w:rsidR="004351BE" w:rsidRPr="00BD6843">
        <w:t>to</w:t>
      </w:r>
      <w:r w:rsidR="003C046E">
        <w:t xml:space="preserve"> </w:t>
      </w:r>
      <w:r w:rsidR="004351BE" w:rsidRPr="00BD6843">
        <w:t>be</w:t>
      </w:r>
      <w:r w:rsidR="003C046E">
        <w:t xml:space="preserve"> </w:t>
      </w:r>
      <w:r w:rsidR="004351BE" w:rsidRPr="00BD6843">
        <w:t>older</w:t>
      </w:r>
      <w:r w:rsidR="003C046E">
        <w:t xml:space="preserve"> </w:t>
      </w:r>
      <w:r w:rsidR="004351BE" w:rsidRPr="00BD6843">
        <w:t>than</w:t>
      </w:r>
      <w:r w:rsidR="003C046E">
        <w:t xml:space="preserve"> </w:t>
      </w:r>
      <w:r w:rsidR="004351BE" w:rsidRPr="00BD6843">
        <w:t>the</w:t>
      </w:r>
      <w:r w:rsidR="003C046E">
        <w:t xml:space="preserve"> </w:t>
      </w:r>
      <w:r w:rsidR="004351BE" w:rsidRPr="00BD6843">
        <w:t>ones</w:t>
      </w:r>
      <w:r w:rsidR="003C046E">
        <w:t xml:space="preserve"> </w:t>
      </w:r>
      <w:r w:rsidR="00A95777">
        <w:t>i</w:t>
      </w:r>
      <w:r w:rsidR="004351BE" w:rsidRPr="00BD6843">
        <w:t>n</w:t>
      </w:r>
      <w:r w:rsidR="003C046E">
        <w:t xml:space="preserve"> </w:t>
      </w:r>
      <w:r w:rsidR="004351BE" w:rsidRPr="00BD6843">
        <w:t>the</w:t>
      </w:r>
      <w:r w:rsidR="003C046E">
        <w:t xml:space="preserve"> </w:t>
      </w:r>
      <w:r w:rsidR="004351BE" w:rsidRPr="00BD6843">
        <w:t>downloads</w:t>
      </w:r>
      <w:r w:rsidR="003C046E">
        <w:t xml:space="preserve"> </w:t>
      </w:r>
      <w:r w:rsidR="00A95777">
        <w:t>table</w:t>
      </w:r>
      <w:r w:rsidR="004351BE" w:rsidRPr="00BD6843">
        <w:t>.</w:t>
      </w:r>
      <w:r w:rsidR="003C046E">
        <w:t xml:space="preserve"> </w:t>
      </w:r>
      <w:r w:rsidR="004351BE" w:rsidRPr="00BD6843">
        <w:t>There</w:t>
      </w:r>
      <w:r w:rsidR="003C046E">
        <w:t xml:space="preserve"> </w:t>
      </w:r>
      <w:r w:rsidR="004351BE" w:rsidRPr="00BD6843">
        <w:t>are</w:t>
      </w:r>
      <w:r w:rsidR="003C046E">
        <w:t xml:space="preserve"> </w:t>
      </w:r>
      <w:r w:rsidR="004351BE" w:rsidRPr="00BD6843">
        <w:t>several</w:t>
      </w:r>
      <w:r w:rsidR="003C046E">
        <w:t xml:space="preserve"> </w:t>
      </w:r>
      <w:r>
        <w:t xml:space="preserve">possible </w:t>
      </w:r>
      <w:r w:rsidR="004351BE" w:rsidRPr="00BD6843">
        <w:t>reasons</w:t>
      </w:r>
      <w:r w:rsidR="003C046E">
        <w:t xml:space="preserve"> </w:t>
      </w:r>
      <w:r>
        <w:t>for</w:t>
      </w:r>
      <w:r w:rsidR="003C046E">
        <w:t xml:space="preserve"> </w:t>
      </w:r>
      <w:r w:rsidR="004351BE" w:rsidRPr="00BD6843">
        <w:t>this,</w:t>
      </w:r>
      <w:r w:rsidR="003C046E">
        <w:t xml:space="preserve"> </w:t>
      </w:r>
      <w:r w:rsidR="004351BE" w:rsidRPr="00BD6843">
        <w:t>which</w:t>
      </w:r>
      <w:r w:rsidR="003C046E">
        <w:t xml:space="preserve"> </w:t>
      </w:r>
      <w:r w:rsidR="004351BE" w:rsidRPr="00BD6843">
        <w:t>we</w:t>
      </w:r>
      <w:r w:rsidR="003C046E">
        <w:t xml:space="preserve"> </w:t>
      </w:r>
      <w:r>
        <w:t>can’</w:t>
      </w:r>
      <w:r w:rsidR="004351BE" w:rsidRPr="00BD6843">
        <w:t>t</w:t>
      </w:r>
      <w:r w:rsidR="003C046E">
        <w:t xml:space="preserve"> </w:t>
      </w:r>
      <w:r w:rsidR="004351BE" w:rsidRPr="00BD6843">
        <w:t>distinguish</w:t>
      </w:r>
      <w:r w:rsidR="003C046E">
        <w:t xml:space="preserve"> </w:t>
      </w:r>
      <w:r w:rsidR="004351BE" w:rsidRPr="00BD6843">
        <w:t>among.</w:t>
      </w:r>
      <w:r w:rsidR="003C046E">
        <w:t xml:space="preserve"> </w:t>
      </w:r>
      <w:r>
        <w:t>Perhaps</w:t>
      </w:r>
      <w:r w:rsidR="003C046E">
        <w:t xml:space="preserve"> </w:t>
      </w:r>
      <w:r w:rsidR="004351BE" w:rsidRPr="00BD6843">
        <w:t>the</w:t>
      </w:r>
      <w:r w:rsidR="003C046E">
        <w:t xml:space="preserve"> </w:t>
      </w:r>
      <w:r w:rsidR="004351BE" w:rsidRPr="00BD6843">
        <w:t>articles</w:t>
      </w:r>
      <w:r w:rsidR="003C046E">
        <w:t xml:space="preserve"> </w:t>
      </w:r>
      <w:r w:rsidR="004351BE" w:rsidRPr="00BD6843">
        <w:t>published</w:t>
      </w:r>
      <w:r w:rsidR="003C046E">
        <w:t xml:space="preserve"> </w:t>
      </w:r>
      <w:r w:rsidR="004351BE" w:rsidRPr="00BD6843">
        <w:t>during</w:t>
      </w:r>
      <w:r w:rsidR="003C046E">
        <w:t xml:space="preserve"> </w:t>
      </w:r>
      <w:r w:rsidR="004351BE" w:rsidRPr="00BD6843">
        <w:t>this</w:t>
      </w:r>
      <w:r w:rsidR="003C046E">
        <w:t xml:space="preserve"> </w:t>
      </w:r>
      <w:r w:rsidR="004351BE" w:rsidRPr="00BD6843">
        <w:t>time</w:t>
      </w:r>
      <w:r>
        <w:t xml:space="preserve"> </w:t>
      </w:r>
      <w:r w:rsidR="004351BE" w:rsidRPr="00BD6843">
        <w:t>frame</w:t>
      </w:r>
      <w:r w:rsidR="003C046E">
        <w:t xml:space="preserve"> </w:t>
      </w:r>
      <w:r w:rsidR="004351BE" w:rsidRPr="00BD6843">
        <w:t>were</w:t>
      </w:r>
      <w:r w:rsidR="003C046E">
        <w:t xml:space="preserve"> </w:t>
      </w:r>
      <w:r w:rsidR="004351BE" w:rsidRPr="00BD6843">
        <w:t>of</w:t>
      </w:r>
      <w:r w:rsidR="003C046E">
        <w:t xml:space="preserve"> </w:t>
      </w:r>
      <w:r w:rsidR="004351BE" w:rsidRPr="00BD6843">
        <w:t>more</w:t>
      </w:r>
      <w:r w:rsidR="003C046E">
        <w:t xml:space="preserve"> </w:t>
      </w:r>
      <w:r w:rsidR="004351BE" w:rsidRPr="00BD6843">
        <w:t>interest</w:t>
      </w:r>
      <w:r w:rsidR="003C046E">
        <w:t xml:space="preserve"> </w:t>
      </w:r>
      <w:r w:rsidR="004351BE" w:rsidRPr="00BD6843">
        <w:t>to</w:t>
      </w:r>
      <w:r w:rsidR="003C046E">
        <w:t xml:space="preserve"> </w:t>
      </w:r>
      <w:r w:rsidR="004351BE" w:rsidRPr="00BD6843">
        <w:t>researchers</w:t>
      </w:r>
      <w:r w:rsidR="003C046E">
        <w:t xml:space="preserve"> </w:t>
      </w:r>
      <w:r w:rsidR="004351BE" w:rsidRPr="00BD6843">
        <w:t>for</w:t>
      </w:r>
      <w:r w:rsidR="003C046E">
        <w:t xml:space="preserve"> </w:t>
      </w:r>
      <w:r w:rsidR="004351BE" w:rsidRPr="00BD6843">
        <w:t>one</w:t>
      </w:r>
      <w:r w:rsidR="003C046E">
        <w:t xml:space="preserve"> </w:t>
      </w:r>
      <w:r w:rsidR="004351BE" w:rsidRPr="00BD6843">
        <w:t>reason</w:t>
      </w:r>
      <w:r w:rsidR="003C046E">
        <w:t xml:space="preserve"> </w:t>
      </w:r>
      <w:r w:rsidR="004351BE" w:rsidRPr="00BD6843">
        <w:t>or</w:t>
      </w:r>
      <w:r w:rsidR="003C046E">
        <w:t xml:space="preserve"> </w:t>
      </w:r>
      <w:r w:rsidR="004351BE" w:rsidRPr="00BD6843">
        <w:t>another.</w:t>
      </w:r>
      <w:r w:rsidR="003C046E">
        <w:t xml:space="preserve"> </w:t>
      </w:r>
      <w:r w:rsidR="002E2982">
        <w:t>Or</w:t>
      </w:r>
      <w:r w:rsidR="004351BE" w:rsidRPr="00BD6843">
        <w:t>,</w:t>
      </w:r>
      <w:r w:rsidR="003C046E">
        <w:t xml:space="preserve"> </w:t>
      </w:r>
      <w:r w:rsidR="00A95777">
        <w:t>the results</w:t>
      </w:r>
      <w:r w:rsidR="003C046E">
        <w:t xml:space="preserve"> </w:t>
      </w:r>
      <w:r w:rsidR="004351BE" w:rsidRPr="00BD6843">
        <w:t>might</w:t>
      </w:r>
      <w:r w:rsidR="003C046E">
        <w:t xml:space="preserve"> </w:t>
      </w:r>
      <w:r w:rsidR="004351BE" w:rsidRPr="00BD6843">
        <w:t>just</w:t>
      </w:r>
      <w:r w:rsidR="003C046E">
        <w:t xml:space="preserve"> </w:t>
      </w:r>
      <w:r w:rsidR="004351BE" w:rsidRPr="00BD6843">
        <w:t>reflect</w:t>
      </w:r>
      <w:r w:rsidR="003C046E">
        <w:t xml:space="preserve"> </w:t>
      </w:r>
      <w:r w:rsidR="004351BE" w:rsidRPr="00BD6843">
        <w:t>a</w:t>
      </w:r>
      <w:r w:rsidR="003C046E">
        <w:t xml:space="preserve"> </w:t>
      </w:r>
      <w:r w:rsidR="004351BE" w:rsidRPr="00BD6843">
        <w:t>special</w:t>
      </w:r>
      <w:r w:rsidR="003C046E">
        <w:t xml:space="preserve"> </w:t>
      </w:r>
      <w:r w:rsidR="004351BE" w:rsidRPr="00BD6843">
        <w:t>dynamic</w:t>
      </w:r>
      <w:r w:rsidR="003C046E">
        <w:t xml:space="preserve"> </w:t>
      </w:r>
      <w:r w:rsidR="004351BE" w:rsidRPr="00BD6843">
        <w:t>that</w:t>
      </w:r>
      <w:r w:rsidR="003C046E">
        <w:t xml:space="preserve"> </w:t>
      </w:r>
      <w:r w:rsidR="004351BE" w:rsidRPr="00BD6843">
        <w:t>g</w:t>
      </w:r>
      <w:r>
        <w:t>a</w:t>
      </w:r>
      <w:r w:rsidR="004351BE" w:rsidRPr="00BD6843">
        <w:t>ve</w:t>
      </w:r>
      <w:r w:rsidR="003C046E">
        <w:t xml:space="preserve"> </w:t>
      </w:r>
      <w:r w:rsidR="004351BE" w:rsidRPr="00BD6843">
        <w:t>an</w:t>
      </w:r>
      <w:r w:rsidR="003C046E">
        <w:t xml:space="preserve"> </w:t>
      </w:r>
      <w:r w:rsidR="004351BE" w:rsidRPr="00BD6843">
        <w:t>advantage</w:t>
      </w:r>
      <w:r w:rsidR="003C046E">
        <w:t xml:space="preserve"> </w:t>
      </w:r>
      <w:r w:rsidR="004351BE" w:rsidRPr="00BD6843">
        <w:t>to</w:t>
      </w:r>
      <w:r w:rsidR="003C046E">
        <w:t xml:space="preserve"> </w:t>
      </w:r>
      <w:r w:rsidR="004351BE" w:rsidRPr="00BD6843">
        <w:t>older</w:t>
      </w:r>
      <w:r w:rsidR="003C046E">
        <w:t xml:space="preserve"> </w:t>
      </w:r>
      <w:r>
        <w:t>articles. F</w:t>
      </w:r>
      <w:r w:rsidR="004351BE" w:rsidRPr="00BD6843">
        <w:t>or</w:t>
      </w:r>
      <w:r w:rsidR="003C046E">
        <w:t xml:space="preserve"> </w:t>
      </w:r>
      <w:r w:rsidR="004351BE" w:rsidRPr="00BD6843">
        <w:t>example,</w:t>
      </w:r>
      <w:r w:rsidR="003C046E">
        <w:t xml:space="preserve"> </w:t>
      </w:r>
      <w:r w:rsidR="004351BE" w:rsidRPr="00BD6843">
        <w:t>maybe</w:t>
      </w:r>
      <w:r w:rsidR="003C046E">
        <w:t xml:space="preserve"> </w:t>
      </w:r>
      <w:r w:rsidR="004351BE" w:rsidRPr="00BD6843">
        <w:t>articles</w:t>
      </w:r>
      <w:r w:rsidR="003C046E">
        <w:t xml:space="preserve"> </w:t>
      </w:r>
      <w:r w:rsidR="004351BE" w:rsidRPr="00BD6843">
        <w:t>accumulate</w:t>
      </w:r>
      <w:r w:rsidR="003C046E">
        <w:t xml:space="preserve"> </w:t>
      </w:r>
      <w:r w:rsidR="004351BE" w:rsidRPr="00BD6843">
        <w:t>citations</w:t>
      </w:r>
      <w:r w:rsidR="003C046E">
        <w:t xml:space="preserve"> </w:t>
      </w:r>
      <w:r w:rsidR="004351BE" w:rsidRPr="00BD6843">
        <w:t>slow</w:t>
      </w:r>
      <w:r>
        <w:t>ly</w:t>
      </w:r>
      <w:r w:rsidR="003C046E">
        <w:t xml:space="preserve"> </w:t>
      </w:r>
      <w:r w:rsidR="004351BE" w:rsidRPr="00BD6843">
        <w:t>and</w:t>
      </w:r>
      <w:r w:rsidR="003C046E">
        <w:t xml:space="preserve"> </w:t>
      </w:r>
      <w:r>
        <w:t>steadily</w:t>
      </w:r>
      <w:r w:rsidR="004351BE" w:rsidRPr="00BD6843">
        <w:t>,</w:t>
      </w:r>
      <w:r w:rsidR="003C046E">
        <w:t xml:space="preserve"> </w:t>
      </w:r>
      <w:r w:rsidR="004351BE" w:rsidRPr="00BD6843">
        <w:t>as</w:t>
      </w:r>
      <w:r w:rsidR="003C046E">
        <w:t xml:space="preserve"> </w:t>
      </w:r>
      <w:r w:rsidR="004351BE" w:rsidRPr="00BD6843">
        <w:t>researchers</w:t>
      </w:r>
      <w:r w:rsidR="003C046E">
        <w:t xml:space="preserve"> </w:t>
      </w:r>
      <w:r w:rsidR="004351BE" w:rsidRPr="00BD6843">
        <w:t>see</w:t>
      </w:r>
      <w:r w:rsidR="003C046E">
        <w:t xml:space="preserve"> </w:t>
      </w:r>
      <w:r w:rsidR="004351BE" w:rsidRPr="00BD6843">
        <w:t>articles</w:t>
      </w:r>
      <w:r w:rsidR="003C046E">
        <w:t xml:space="preserve"> </w:t>
      </w:r>
      <w:r w:rsidR="004351BE" w:rsidRPr="00BD6843">
        <w:t>cited</w:t>
      </w:r>
      <w:r w:rsidR="003C046E">
        <w:t xml:space="preserve"> </w:t>
      </w:r>
      <w:r w:rsidR="004351BE" w:rsidRPr="00BD6843">
        <w:t>in</w:t>
      </w:r>
      <w:r w:rsidR="003C046E">
        <w:t xml:space="preserve"> </w:t>
      </w:r>
      <w:r w:rsidR="004351BE" w:rsidRPr="00BD6843">
        <w:t>other</w:t>
      </w:r>
      <w:r w:rsidR="003C046E">
        <w:t xml:space="preserve"> </w:t>
      </w:r>
      <w:r w:rsidR="004351BE" w:rsidRPr="00BD6843">
        <w:t>papers</w:t>
      </w:r>
      <w:r w:rsidR="003C046E">
        <w:t xml:space="preserve"> </w:t>
      </w:r>
      <w:r w:rsidR="004351BE" w:rsidRPr="00BD6843">
        <w:t>and</w:t>
      </w:r>
      <w:r w:rsidR="003C046E">
        <w:t xml:space="preserve"> </w:t>
      </w:r>
      <w:r w:rsidR="004351BE" w:rsidRPr="00BD6843">
        <w:t>find</w:t>
      </w:r>
      <w:r w:rsidR="003C046E">
        <w:t xml:space="preserve"> </w:t>
      </w:r>
      <w:r w:rsidR="004351BE" w:rsidRPr="00BD6843">
        <w:t>them</w:t>
      </w:r>
      <w:r w:rsidR="003C046E">
        <w:t xml:space="preserve"> </w:t>
      </w:r>
      <w:r w:rsidR="004351BE" w:rsidRPr="00BD6843">
        <w:t>interesting</w:t>
      </w:r>
      <w:r w:rsidR="003C046E">
        <w:t xml:space="preserve"> </w:t>
      </w:r>
      <w:r w:rsidR="004351BE" w:rsidRPr="00BD6843">
        <w:t>to</w:t>
      </w:r>
      <w:r w:rsidR="003C046E">
        <w:t xml:space="preserve"> </w:t>
      </w:r>
      <w:r w:rsidR="004351BE" w:rsidRPr="00BD6843">
        <w:t>cite</w:t>
      </w:r>
      <w:r w:rsidR="003C046E">
        <w:t xml:space="preserve"> </w:t>
      </w:r>
      <w:r w:rsidR="004351BE" w:rsidRPr="00BD6843">
        <w:t>in</w:t>
      </w:r>
      <w:r w:rsidR="003C046E">
        <w:t xml:space="preserve"> </w:t>
      </w:r>
      <w:r w:rsidR="004351BE" w:rsidRPr="00BD6843">
        <w:t>future</w:t>
      </w:r>
      <w:r w:rsidR="003C046E">
        <w:t xml:space="preserve"> </w:t>
      </w:r>
      <w:r w:rsidR="004351BE" w:rsidRPr="00BD6843">
        <w:t>work.</w:t>
      </w:r>
    </w:p>
    <w:p w14:paraId="7F7D1D94" w14:textId="77777777" w:rsidR="004351BE" w:rsidRPr="00BD6843" w:rsidRDefault="00A51800" w:rsidP="004351BE">
      <w:pPr>
        <w:pStyle w:val="PARAGRAPH"/>
      </w:pPr>
      <w:r>
        <w:t>O</w:t>
      </w:r>
      <w:r w:rsidR="004351BE" w:rsidRPr="00BD6843">
        <w:t>n</w:t>
      </w:r>
      <w:r w:rsidR="003C046E">
        <w:t xml:space="preserve"> </w:t>
      </w:r>
      <w:r>
        <w:t xml:space="preserve">the basis of </w:t>
      </w:r>
      <w:r w:rsidR="004351BE" w:rsidRPr="00BD6843">
        <w:t>our</w:t>
      </w:r>
      <w:r w:rsidR="003C046E">
        <w:t xml:space="preserve"> </w:t>
      </w:r>
      <w:r w:rsidR="004351BE" w:rsidRPr="00BD6843">
        <w:t>quick</w:t>
      </w:r>
      <w:r>
        <w:t>-</w:t>
      </w:r>
      <w:r w:rsidR="004351BE" w:rsidRPr="00BD6843">
        <w:t>and</w:t>
      </w:r>
      <w:r>
        <w:t>-</w:t>
      </w:r>
      <w:r w:rsidR="004351BE" w:rsidRPr="00BD6843">
        <w:t>dirty</w:t>
      </w:r>
      <w:r w:rsidR="003C046E">
        <w:t xml:space="preserve"> </w:t>
      </w:r>
      <w:r w:rsidR="004351BE" w:rsidRPr="00BD6843">
        <w:t>analysis,</w:t>
      </w:r>
      <w:r w:rsidR="003C046E">
        <w:t xml:space="preserve"> </w:t>
      </w:r>
      <w:r w:rsidR="004351BE" w:rsidRPr="00BD6843">
        <w:t>we</w:t>
      </w:r>
      <w:r w:rsidR="003C046E">
        <w:t xml:space="preserve"> </w:t>
      </w:r>
      <w:r w:rsidR="004351BE" w:rsidRPr="00BD6843">
        <w:t>can</w:t>
      </w:r>
      <w:r w:rsidR="003C046E">
        <w:t xml:space="preserve"> </w:t>
      </w:r>
      <w:r w:rsidR="004351BE" w:rsidRPr="00BD6843">
        <w:t>see</w:t>
      </w:r>
      <w:r w:rsidR="003C046E">
        <w:t xml:space="preserve"> </w:t>
      </w:r>
      <w:r w:rsidR="004351BE" w:rsidRPr="00BD6843">
        <w:t>some</w:t>
      </w:r>
      <w:r w:rsidR="003C046E">
        <w:t xml:space="preserve"> </w:t>
      </w:r>
      <w:r w:rsidR="004351BE" w:rsidRPr="00BD6843">
        <w:t>trends</w:t>
      </w:r>
      <w:r w:rsidR="003C046E">
        <w:t xml:space="preserve"> </w:t>
      </w:r>
      <w:r w:rsidR="004351BE" w:rsidRPr="00BD6843">
        <w:t>that</w:t>
      </w:r>
      <w:r w:rsidR="003C046E">
        <w:t xml:space="preserve"> </w:t>
      </w:r>
      <w:r w:rsidR="004351BE" w:rsidRPr="00BD6843">
        <w:t>help</w:t>
      </w:r>
      <w:r w:rsidR="003C046E">
        <w:t xml:space="preserve"> </w:t>
      </w:r>
      <w:r w:rsidR="004351BE" w:rsidRPr="00BD6843">
        <w:t>us</w:t>
      </w:r>
      <w:r w:rsidR="003C046E">
        <w:t xml:space="preserve"> </w:t>
      </w:r>
      <w:r w:rsidR="004351BE" w:rsidRPr="00BD6843">
        <w:t>understand</w:t>
      </w:r>
      <w:r w:rsidR="003C046E">
        <w:t xml:space="preserve"> </w:t>
      </w:r>
      <w:r w:rsidR="004351BE" w:rsidRPr="00BD6843">
        <w:t>what</w:t>
      </w:r>
      <w:r w:rsidR="003C046E">
        <w:t xml:space="preserve"> </w:t>
      </w:r>
      <w:r w:rsidR="004351BE" w:rsidRPr="00BD6843">
        <w:t>might</w:t>
      </w:r>
      <w:r w:rsidR="003C046E">
        <w:t xml:space="preserve"> </w:t>
      </w:r>
      <w:r w:rsidR="004351BE" w:rsidRPr="00BD6843">
        <w:t>be</w:t>
      </w:r>
      <w:r w:rsidR="003C046E">
        <w:t xml:space="preserve"> </w:t>
      </w:r>
      <w:r w:rsidR="004351BE" w:rsidRPr="00BD6843">
        <w:t>useful</w:t>
      </w:r>
      <w:r w:rsidR="003C046E">
        <w:t xml:space="preserve"> </w:t>
      </w:r>
      <w:r w:rsidR="004351BE" w:rsidRPr="00BD6843">
        <w:t>to</w:t>
      </w:r>
      <w:r w:rsidR="003C046E">
        <w:t xml:space="preserve"> </w:t>
      </w:r>
      <w:r w:rsidR="004351BE" w:rsidRPr="00BD6843">
        <w:t>cover</w:t>
      </w:r>
      <w:r w:rsidR="003C046E">
        <w:t xml:space="preserve"> </w:t>
      </w:r>
      <w:r w:rsidR="004351BE" w:rsidRPr="00BD6843">
        <w:t>for</w:t>
      </w:r>
      <w:r w:rsidR="003C046E">
        <w:t xml:space="preserve"> </w:t>
      </w:r>
      <w:r w:rsidR="004351BE" w:rsidRPr="00BD6843">
        <w:t>different</w:t>
      </w:r>
      <w:r w:rsidR="003C046E">
        <w:t xml:space="preserve"> </w:t>
      </w:r>
      <w:r w:rsidR="004351BE" w:rsidRPr="00BD6843">
        <w:t>communities</w:t>
      </w:r>
      <w:r w:rsidR="003C046E">
        <w:t xml:space="preserve"> </w:t>
      </w:r>
      <w:r w:rsidR="004351BE" w:rsidRPr="00BD6843">
        <w:t>going</w:t>
      </w:r>
      <w:r w:rsidR="003C046E">
        <w:t xml:space="preserve"> </w:t>
      </w:r>
      <w:r w:rsidR="004351BE" w:rsidRPr="00BD6843">
        <w:t>forward.</w:t>
      </w:r>
      <w:r>
        <w:t xml:space="preserve"> </w:t>
      </w:r>
      <w:r w:rsidRPr="00AB062F">
        <w:rPr>
          <w:b/>
        </w:rPr>
        <w:t>//</w:t>
      </w:r>
      <w:r w:rsidR="001A5BF1">
        <w:rPr>
          <w:b/>
        </w:rPr>
        <w:t>1</w:t>
      </w:r>
      <w:r w:rsidR="002E2982">
        <w:rPr>
          <w:b/>
        </w:rPr>
        <w:t xml:space="preserve">. </w:t>
      </w:r>
      <w:r w:rsidR="00AB4CA3">
        <w:rPr>
          <w:b/>
        </w:rPr>
        <w:t>Rafael</w:t>
      </w:r>
      <w:r w:rsidR="002E2982">
        <w:rPr>
          <w:b/>
        </w:rPr>
        <w:t xml:space="preserve">: </w:t>
      </w:r>
      <w:r w:rsidR="00AB4CA3">
        <w:rPr>
          <w:b/>
        </w:rPr>
        <w:t>Regarding the previous sentence, t</w:t>
      </w:r>
      <w:r w:rsidR="002E2982">
        <w:rPr>
          <w:b/>
        </w:rPr>
        <w:t>o w</w:t>
      </w:r>
      <w:r>
        <w:rPr>
          <w:b/>
        </w:rPr>
        <w:t>hat trends</w:t>
      </w:r>
      <w:r w:rsidR="002E2982">
        <w:rPr>
          <w:b/>
        </w:rPr>
        <w:t xml:space="preserve"> are you </w:t>
      </w:r>
      <w:proofErr w:type="gramStart"/>
      <w:r w:rsidR="002E2982">
        <w:rPr>
          <w:b/>
        </w:rPr>
        <w:t>referring</w:t>
      </w:r>
      <w:r w:rsidRPr="00AB062F">
        <w:rPr>
          <w:b/>
        </w:rPr>
        <w:t>?/</w:t>
      </w:r>
      <w:proofErr w:type="gramEnd"/>
      <w:r w:rsidRPr="00AB062F">
        <w:rPr>
          <w:b/>
        </w:rPr>
        <w:t>/</w:t>
      </w:r>
      <w:ins w:id="2" w:author="Rafael Prikladnicki" w:date="2017-05-28T11:34:00Z">
        <w:r w:rsidR="007C1D7C">
          <w:rPr>
            <w:b/>
          </w:rPr>
          <w:t xml:space="preserve"> </w:t>
        </w:r>
      </w:ins>
      <w:ins w:id="3" w:author="Rafael Prikladnicki" w:date="2017-05-28T11:35:00Z">
        <w:r w:rsidR="007C1D7C">
          <w:rPr>
            <w:b/>
          </w:rPr>
          <w:t>We are refereeing to Tables 1 and 2 and the popular topics.</w:t>
        </w:r>
      </w:ins>
    </w:p>
    <w:p w14:paraId="7DE4B4B7" w14:textId="77777777" w:rsidR="004351BE" w:rsidRPr="00BD6843" w:rsidRDefault="00DD5523" w:rsidP="004351BE">
      <w:pPr>
        <w:pStyle w:val="CONCLUSION"/>
      </w:pPr>
      <w:r>
        <w:rPr>
          <w:rStyle w:val="conclusioncap"/>
        </w:rPr>
        <w:t>W</w:t>
      </w:r>
      <w:r w:rsidRPr="00DD5523">
        <w:t>e wrote t</w:t>
      </w:r>
      <w:r w:rsidR="004351BE" w:rsidRPr="00BD6843">
        <w:t>his</w:t>
      </w:r>
      <w:r w:rsidR="003C046E">
        <w:t xml:space="preserve"> </w:t>
      </w:r>
      <w:r w:rsidR="004351BE" w:rsidRPr="00BD6843">
        <w:t>article</w:t>
      </w:r>
      <w:r w:rsidR="003C046E">
        <w:t xml:space="preserve"> </w:t>
      </w:r>
      <w:r>
        <w:t>over</w:t>
      </w:r>
      <w:r w:rsidR="003C046E">
        <w:t xml:space="preserve"> </w:t>
      </w:r>
      <w:r w:rsidR="004351BE" w:rsidRPr="00BD6843">
        <w:t>the</w:t>
      </w:r>
      <w:r w:rsidR="003C046E">
        <w:t xml:space="preserve"> </w:t>
      </w:r>
      <w:r w:rsidR="004351BE" w:rsidRPr="00BD6843">
        <w:t>weekend</w:t>
      </w:r>
      <w:r w:rsidR="003C046E">
        <w:t xml:space="preserve"> </w:t>
      </w:r>
      <w:r w:rsidR="004351BE" w:rsidRPr="00BD6843">
        <w:t>in</w:t>
      </w:r>
      <w:r w:rsidR="003C046E">
        <w:t xml:space="preserve"> </w:t>
      </w:r>
      <w:r w:rsidR="004351BE" w:rsidRPr="00BD6843">
        <w:t>which</w:t>
      </w:r>
      <w:r w:rsidR="003C046E">
        <w:t xml:space="preserve"> </w:t>
      </w:r>
      <w:r w:rsidR="004351BE" w:rsidRPr="00BD6843">
        <w:t>the</w:t>
      </w:r>
      <w:r w:rsidR="003C046E">
        <w:t xml:space="preserve"> </w:t>
      </w:r>
      <w:r w:rsidR="004351BE" w:rsidRPr="00BD6843">
        <w:t>March</w:t>
      </w:r>
      <w:r w:rsidR="003C046E">
        <w:t xml:space="preserve"> </w:t>
      </w:r>
      <w:r w:rsidR="004351BE" w:rsidRPr="00BD6843">
        <w:t>for</w:t>
      </w:r>
      <w:r w:rsidR="003C046E">
        <w:t xml:space="preserve"> </w:t>
      </w:r>
      <w:r w:rsidR="004351BE" w:rsidRPr="00BD6843">
        <w:t>Science</w:t>
      </w:r>
      <w:r w:rsidR="003C046E">
        <w:t xml:space="preserve"> </w:t>
      </w:r>
      <w:r w:rsidR="004351BE" w:rsidRPr="00BD6843">
        <w:t>occurred</w:t>
      </w:r>
      <w:r w:rsidR="003C046E">
        <w:t xml:space="preserve"> </w:t>
      </w:r>
      <w:r w:rsidR="004351BE" w:rsidRPr="00BD6843">
        <w:t>in</w:t>
      </w:r>
      <w:r w:rsidR="003C046E">
        <w:t xml:space="preserve"> </w:t>
      </w:r>
      <w:r w:rsidR="004351BE" w:rsidRPr="00BD6843">
        <w:t>cities</w:t>
      </w:r>
      <w:r w:rsidR="003C046E">
        <w:t xml:space="preserve"> </w:t>
      </w:r>
      <w:r w:rsidR="004351BE" w:rsidRPr="00BD6843">
        <w:t>around</w:t>
      </w:r>
      <w:r w:rsidR="003C046E">
        <w:t xml:space="preserve"> </w:t>
      </w:r>
      <w:r w:rsidR="004351BE" w:rsidRPr="00BD6843">
        <w:t>the</w:t>
      </w:r>
      <w:r w:rsidR="003C046E">
        <w:t xml:space="preserve"> </w:t>
      </w:r>
      <w:r w:rsidR="004351BE" w:rsidRPr="00BD6843">
        <w:t>world.</w:t>
      </w:r>
      <w:r w:rsidR="003C046E">
        <w:t xml:space="preserve"> </w:t>
      </w:r>
      <w:r w:rsidR="004351BE" w:rsidRPr="00BD6843">
        <w:t>For</w:t>
      </w:r>
      <w:r w:rsidR="003C046E">
        <w:t xml:space="preserve"> </w:t>
      </w:r>
      <w:r w:rsidR="004351BE" w:rsidRPr="00BD6843">
        <w:t>those</w:t>
      </w:r>
      <w:r w:rsidR="003C046E">
        <w:t xml:space="preserve"> </w:t>
      </w:r>
      <w:r w:rsidR="004351BE" w:rsidRPr="00BD6843">
        <w:t>of</w:t>
      </w:r>
      <w:r w:rsidR="003C046E">
        <w:t xml:space="preserve"> </w:t>
      </w:r>
      <w:r w:rsidR="004351BE" w:rsidRPr="00BD6843">
        <w:t>us</w:t>
      </w:r>
      <w:r w:rsidR="003C046E">
        <w:t xml:space="preserve"> </w:t>
      </w:r>
      <w:r w:rsidR="004351BE" w:rsidRPr="00BD6843">
        <w:t>who</w:t>
      </w:r>
      <w:r w:rsidR="003C046E">
        <w:t xml:space="preserve"> </w:t>
      </w:r>
      <w:r w:rsidR="004351BE" w:rsidRPr="00BD6843">
        <w:t>participated,</w:t>
      </w:r>
      <w:r w:rsidR="003C046E">
        <w:t xml:space="preserve"> </w:t>
      </w:r>
      <w:r>
        <w:t>this event</w:t>
      </w:r>
      <w:r w:rsidR="003C046E">
        <w:t xml:space="preserve"> </w:t>
      </w:r>
      <w:r w:rsidR="004351BE" w:rsidRPr="00BD6843">
        <w:t>was</w:t>
      </w:r>
      <w:r w:rsidR="003C046E">
        <w:t xml:space="preserve"> </w:t>
      </w:r>
      <w:r w:rsidR="004351BE" w:rsidRPr="00BD6843">
        <w:t>inspiring</w:t>
      </w:r>
      <w:r w:rsidR="004351BE">
        <w:t>—</w:t>
      </w:r>
      <w:r w:rsidR="004351BE" w:rsidRPr="00BD6843">
        <w:t>a</w:t>
      </w:r>
      <w:r w:rsidR="003C046E">
        <w:t xml:space="preserve"> </w:t>
      </w:r>
      <w:r w:rsidR="004351BE" w:rsidRPr="00BD6843">
        <w:t>chance</w:t>
      </w:r>
      <w:r w:rsidR="003C046E">
        <w:t xml:space="preserve"> </w:t>
      </w:r>
      <w:r w:rsidR="004351BE" w:rsidRPr="00BD6843">
        <w:t>to</w:t>
      </w:r>
      <w:r w:rsidR="003C046E">
        <w:t xml:space="preserve"> </w:t>
      </w:r>
      <w:r w:rsidR="004351BE" w:rsidRPr="00BD6843">
        <w:t>reflect</w:t>
      </w:r>
      <w:r w:rsidR="003C046E">
        <w:t xml:space="preserve"> </w:t>
      </w:r>
      <w:r w:rsidR="004351BE" w:rsidRPr="00BD6843">
        <w:t>on</w:t>
      </w:r>
      <w:r w:rsidR="003C046E">
        <w:t xml:space="preserve"> </w:t>
      </w:r>
      <w:r w:rsidR="004351BE" w:rsidRPr="00BD6843">
        <w:t>the</w:t>
      </w:r>
      <w:r w:rsidR="003C046E">
        <w:t xml:space="preserve"> </w:t>
      </w:r>
      <w:r w:rsidR="004351BE" w:rsidRPr="00BD6843">
        <w:t>sense</w:t>
      </w:r>
      <w:r w:rsidR="003C046E">
        <w:t xml:space="preserve"> </w:t>
      </w:r>
      <w:r w:rsidR="004351BE" w:rsidRPr="00BD6843">
        <w:t>of</w:t>
      </w:r>
      <w:r w:rsidR="003C046E">
        <w:t xml:space="preserve"> </w:t>
      </w:r>
      <w:r w:rsidR="004351BE" w:rsidRPr="00BD6843">
        <w:t>excitement</w:t>
      </w:r>
      <w:r w:rsidR="003C046E">
        <w:t xml:space="preserve"> </w:t>
      </w:r>
      <w:r w:rsidR="004351BE" w:rsidRPr="00BD6843">
        <w:t>and</w:t>
      </w:r>
      <w:r w:rsidR="003C046E">
        <w:t xml:space="preserve"> </w:t>
      </w:r>
      <w:r w:rsidR="004351BE" w:rsidRPr="00BD6843">
        <w:t>social</w:t>
      </w:r>
      <w:r w:rsidR="003C046E">
        <w:t xml:space="preserve"> </w:t>
      </w:r>
      <w:r w:rsidR="004351BE" w:rsidRPr="00BD6843">
        <w:t>responsibility</w:t>
      </w:r>
      <w:r w:rsidR="003C046E">
        <w:t xml:space="preserve"> </w:t>
      </w:r>
      <w:r w:rsidR="004351BE" w:rsidRPr="00BD6843">
        <w:t>of</w:t>
      </w:r>
      <w:r w:rsidR="003C046E">
        <w:t xml:space="preserve"> </w:t>
      </w:r>
      <w:r w:rsidR="004351BE" w:rsidRPr="00BD6843">
        <w:t>many</w:t>
      </w:r>
      <w:r w:rsidR="003C046E">
        <w:t xml:space="preserve"> </w:t>
      </w:r>
      <w:r w:rsidR="004351BE" w:rsidRPr="00BD6843">
        <w:t>people</w:t>
      </w:r>
      <w:r w:rsidR="003C046E">
        <w:t xml:space="preserve"> </w:t>
      </w:r>
      <w:r w:rsidR="004351BE" w:rsidRPr="00BD6843">
        <w:t>who</w:t>
      </w:r>
      <w:r w:rsidR="003C046E">
        <w:t xml:space="preserve"> </w:t>
      </w:r>
      <w:r w:rsidR="004351BE" w:rsidRPr="00BD6843">
        <w:t>work</w:t>
      </w:r>
      <w:r w:rsidR="003C046E">
        <w:t xml:space="preserve"> </w:t>
      </w:r>
      <w:r w:rsidR="004351BE" w:rsidRPr="00BD6843">
        <w:t>in</w:t>
      </w:r>
      <w:r w:rsidR="003C046E">
        <w:t xml:space="preserve"> </w:t>
      </w:r>
      <w:r w:rsidR="004351BE" w:rsidRPr="00BD6843">
        <w:t>the</w:t>
      </w:r>
      <w:r w:rsidR="003C046E">
        <w:t xml:space="preserve"> </w:t>
      </w:r>
      <w:r>
        <w:t xml:space="preserve">sciences </w:t>
      </w:r>
      <w:r w:rsidR="004351BE" w:rsidRPr="00BD6843">
        <w:t>and</w:t>
      </w:r>
      <w:r w:rsidR="003C046E">
        <w:t xml:space="preserve"> </w:t>
      </w:r>
      <w:r w:rsidR="004351BE" w:rsidRPr="00BD6843">
        <w:t>who</w:t>
      </w:r>
      <w:r w:rsidR="003C046E">
        <w:t xml:space="preserve"> </w:t>
      </w:r>
      <w:r w:rsidR="004351BE" w:rsidRPr="00BD6843">
        <w:t>see</w:t>
      </w:r>
      <w:r w:rsidR="003C046E">
        <w:t xml:space="preserve"> </w:t>
      </w:r>
      <w:r w:rsidR="004351BE" w:rsidRPr="00BD6843">
        <w:t>the</w:t>
      </w:r>
      <w:r w:rsidR="003C046E">
        <w:t xml:space="preserve"> </w:t>
      </w:r>
      <w:r w:rsidR="004351BE" w:rsidRPr="00BD6843">
        <w:t>importance</w:t>
      </w:r>
      <w:r w:rsidR="003C046E">
        <w:t xml:space="preserve"> </w:t>
      </w:r>
      <w:r w:rsidR="004351BE" w:rsidRPr="00BD6843">
        <w:t>of</w:t>
      </w:r>
      <w:r w:rsidR="003C046E">
        <w:t xml:space="preserve"> </w:t>
      </w:r>
      <w:r w:rsidR="004351BE" w:rsidRPr="00BD6843">
        <w:t>rigorous</w:t>
      </w:r>
      <w:r w:rsidR="003C046E">
        <w:t xml:space="preserve"> </w:t>
      </w:r>
      <w:r w:rsidR="004351BE" w:rsidRPr="00BD6843">
        <w:t>observation</w:t>
      </w:r>
      <w:r w:rsidR="003C046E">
        <w:t xml:space="preserve"> </w:t>
      </w:r>
      <w:r w:rsidR="004351BE" w:rsidRPr="00BD6843">
        <w:t>and</w:t>
      </w:r>
      <w:r w:rsidR="003C046E">
        <w:t xml:space="preserve"> </w:t>
      </w:r>
      <w:r w:rsidR="004351BE" w:rsidRPr="00BD6843">
        <w:t>analysis</w:t>
      </w:r>
      <w:r w:rsidR="003C046E">
        <w:t xml:space="preserve"> </w:t>
      </w:r>
      <w:r w:rsidR="004351BE" w:rsidRPr="00BD6843">
        <w:t>as</w:t>
      </w:r>
      <w:r w:rsidR="003C046E">
        <w:t xml:space="preserve"> </w:t>
      </w:r>
      <w:r w:rsidR="004351BE" w:rsidRPr="00BD6843">
        <w:t>a</w:t>
      </w:r>
      <w:r w:rsidR="003C046E">
        <w:t xml:space="preserve"> </w:t>
      </w:r>
      <w:r w:rsidR="004351BE" w:rsidRPr="00BD6843">
        <w:t>way</w:t>
      </w:r>
      <w:r w:rsidR="003C046E">
        <w:t xml:space="preserve"> </w:t>
      </w:r>
      <w:r w:rsidR="004351BE" w:rsidRPr="00BD6843">
        <w:t>to</w:t>
      </w:r>
      <w:r w:rsidR="003C046E">
        <w:t xml:space="preserve"> </w:t>
      </w:r>
      <w:r w:rsidR="004351BE" w:rsidRPr="00BD6843">
        <w:t>improve</w:t>
      </w:r>
      <w:r w:rsidR="003C046E">
        <w:t xml:space="preserve"> </w:t>
      </w:r>
      <w:r w:rsidR="004351BE" w:rsidRPr="00BD6843">
        <w:t>the</w:t>
      </w:r>
      <w:r w:rsidR="003C046E">
        <w:t xml:space="preserve"> </w:t>
      </w:r>
      <w:r w:rsidR="004351BE" w:rsidRPr="00BD6843">
        <w:t>human</w:t>
      </w:r>
      <w:r w:rsidR="003C046E">
        <w:t xml:space="preserve"> </w:t>
      </w:r>
      <w:r w:rsidR="004351BE" w:rsidRPr="00BD6843">
        <w:t>experience.</w:t>
      </w:r>
      <w:r w:rsidR="003C046E">
        <w:t xml:space="preserve"> </w:t>
      </w:r>
      <w:r w:rsidR="004351BE" w:rsidRPr="00BD6843">
        <w:t>A</w:t>
      </w:r>
      <w:r w:rsidR="003C046E">
        <w:t xml:space="preserve"> </w:t>
      </w:r>
      <w:r w:rsidR="004351BE" w:rsidRPr="00BD6843">
        <w:t>key</w:t>
      </w:r>
      <w:r w:rsidR="003C046E">
        <w:t xml:space="preserve"> </w:t>
      </w:r>
      <w:r w:rsidR="004351BE" w:rsidRPr="00BD6843">
        <w:t>rallying</w:t>
      </w:r>
      <w:r w:rsidR="003C046E">
        <w:t xml:space="preserve"> </w:t>
      </w:r>
      <w:r w:rsidR="004351BE" w:rsidRPr="00BD6843">
        <w:t>cry</w:t>
      </w:r>
      <w:r w:rsidR="003C046E">
        <w:t xml:space="preserve"> </w:t>
      </w:r>
      <w:r w:rsidR="004351BE" w:rsidRPr="00BD6843">
        <w:t>was</w:t>
      </w:r>
      <w:r w:rsidR="003C046E">
        <w:t xml:space="preserve"> </w:t>
      </w:r>
      <w:r w:rsidR="004351BE" w:rsidRPr="00BD6843">
        <w:t>“evidence</w:t>
      </w:r>
      <w:r w:rsidR="003C046E">
        <w:t xml:space="preserve"> </w:t>
      </w:r>
      <w:r w:rsidR="004351BE" w:rsidRPr="00BD6843">
        <w:t>matters.”</w:t>
      </w:r>
      <w:r w:rsidR="003C046E">
        <w:t xml:space="preserve"> </w:t>
      </w:r>
      <w:r w:rsidR="004351BE" w:rsidRPr="00BD6843">
        <w:t>We,</w:t>
      </w:r>
      <w:r w:rsidR="003C046E">
        <w:t xml:space="preserve"> </w:t>
      </w:r>
      <w:r w:rsidR="004351BE" w:rsidRPr="00BD6843">
        <w:t>as</w:t>
      </w:r>
      <w:r w:rsidR="003C046E">
        <w:t xml:space="preserve"> </w:t>
      </w:r>
      <w:r w:rsidR="00E641B6" w:rsidRPr="00BD6843">
        <w:t>past</w:t>
      </w:r>
      <w:r w:rsidR="00E641B6">
        <w:t xml:space="preserve"> and current </w:t>
      </w:r>
      <w:proofErr w:type="spellStart"/>
      <w:r w:rsidR="004351BE" w:rsidRPr="00BD6843">
        <w:t>VoE</w:t>
      </w:r>
      <w:proofErr w:type="spellEnd"/>
      <w:r w:rsidR="003C046E">
        <w:t xml:space="preserve"> </w:t>
      </w:r>
      <w:r w:rsidR="004351BE" w:rsidRPr="00BD6843">
        <w:t>editors,</w:t>
      </w:r>
      <w:r w:rsidR="003C046E">
        <w:t xml:space="preserve"> </w:t>
      </w:r>
      <w:r w:rsidR="004351BE" w:rsidRPr="00BD6843">
        <w:t>look</w:t>
      </w:r>
      <w:r w:rsidR="003C046E">
        <w:t xml:space="preserve"> </w:t>
      </w:r>
      <w:r w:rsidR="004351BE" w:rsidRPr="00BD6843">
        <w:t>forward</w:t>
      </w:r>
      <w:r w:rsidR="003C046E">
        <w:t xml:space="preserve"> </w:t>
      </w:r>
      <w:r w:rsidR="004351BE" w:rsidRPr="00BD6843">
        <w:t>to</w:t>
      </w:r>
      <w:r w:rsidR="003C046E">
        <w:t xml:space="preserve"> </w:t>
      </w:r>
      <w:r w:rsidR="004351BE" w:rsidRPr="00BD6843">
        <w:t>many</w:t>
      </w:r>
      <w:r w:rsidR="003C046E">
        <w:t xml:space="preserve"> </w:t>
      </w:r>
      <w:r w:rsidR="004351BE" w:rsidRPr="00BD6843">
        <w:t>more</w:t>
      </w:r>
      <w:r w:rsidR="003C046E">
        <w:t xml:space="preserve"> </w:t>
      </w:r>
      <w:r w:rsidR="004351BE" w:rsidRPr="00BD6843">
        <w:t>years</w:t>
      </w:r>
      <w:r w:rsidR="003C046E">
        <w:t xml:space="preserve"> </w:t>
      </w:r>
      <w:r w:rsidR="004351BE" w:rsidRPr="00BD6843">
        <w:t>of</w:t>
      </w:r>
      <w:r w:rsidR="003C046E">
        <w:t xml:space="preserve"> </w:t>
      </w:r>
      <w:r w:rsidR="004351BE" w:rsidRPr="00BD6843">
        <w:t>the</w:t>
      </w:r>
      <w:r w:rsidR="003C046E">
        <w:t xml:space="preserve"> </w:t>
      </w:r>
      <w:r w:rsidR="004351BE" w:rsidRPr="00BD6843">
        <w:t>hard</w:t>
      </w:r>
      <w:r w:rsidR="003C046E">
        <w:t xml:space="preserve"> </w:t>
      </w:r>
      <w:r w:rsidR="004351BE" w:rsidRPr="00BD6843">
        <w:t>but</w:t>
      </w:r>
      <w:r w:rsidR="003C046E">
        <w:t xml:space="preserve"> </w:t>
      </w:r>
      <w:r w:rsidR="004351BE" w:rsidRPr="00BD6843">
        <w:t>rewarding</w:t>
      </w:r>
      <w:r w:rsidR="003C046E">
        <w:t xml:space="preserve"> </w:t>
      </w:r>
      <w:r w:rsidR="004351BE" w:rsidRPr="00BD6843">
        <w:t>work</w:t>
      </w:r>
      <w:r w:rsidR="003C046E">
        <w:t xml:space="preserve"> </w:t>
      </w:r>
      <w:r w:rsidR="004351BE" w:rsidRPr="00BD6843">
        <w:t>of</w:t>
      </w:r>
      <w:r w:rsidR="003C046E">
        <w:t xml:space="preserve"> </w:t>
      </w:r>
      <w:r w:rsidR="004351BE" w:rsidRPr="00BD6843">
        <w:t>translating</w:t>
      </w:r>
      <w:r w:rsidR="003C046E">
        <w:t xml:space="preserve"> </w:t>
      </w:r>
      <w:r w:rsidR="004351BE" w:rsidRPr="00BD6843">
        <w:t>scientific</w:t>
      </w:r>
      <w:r w:rsidR="003C046E">
        <w:t xml:space="preserve"> </w:t>
      </w:r>
      <w:r w:rsidR="004351BE" w:rsidRPr="00BD6843">
        <w:t>evidence</w:t>
      </w:r>
      <w:r w:rsidR="003C046E">
        <w:t xml:space="preserve"> </w:t>
      </w:r>
      <w:r w:rsidR="004351BE" w:rsidRPr="00BD6843">
        <w:t>and</w:t>
      </w:r>
      <w:r w:rsidR="003C046E">
        <w:t xml:space="preserve"> </w:t>
      </w:r>
      <w:r w:rsidR="004351BE" w:rsidRPr="00BD6843">
        <w:t>real-world</w:t>
      </w:r>
      <w:r w:rsidR="003C046E">
        <w:t xml:space="preserve"> </w:t>
      </w:r>
      <w:r w:rsidR="004351BE" w:rsidRPr="00BD6843">
        <w:t>experience</w:t>
      </w:r>
      <w:r w:rsidR="003C046E">
        <w:t xml:space="preserve"> </w:t>
      </w:r>
      <w:r w:rsidR="004351BE" w:rsidRPr="00BD6843">
        <w:t>into</w:t>
      </w:r>
      <w:r w:rsidR="003C046E">
        <w:t xml:space="preserve"> </w:t>
      </w:r>
      <w:r w:rsidR="00B91DBF">
        <w:t>takeaway</w:t>
      </w:r>
      <w:r w:rsidR="004351BE" w:rsidRPr="00BD6843">
        <w:t>s</w:t>
      </w:r>
      <w:r w:rsidR="003C046E">
        <w:t xml:space="preserve"> </w:t>
      </w:r>
      <w:r w:rsidR="004351BE" w:rsidRPr="00BD6843">
        <w:t>that</w:t>
      </w:r>
      <w:r w:rsidR="003C046E">
        <w:t xml:space="preserve"> </w:t>
      </w:r>
      <w:r w:rsidR="004351BE" w:rsidRPr="00BD6843">
        <w:t>stand</w:t>
      </w:r>
      <w:r w:rsidR="003C046E">
        <w:t xml:space="preserve"> </w:t>
      </w:r>
      <w:r w:rsidR="004351BE" w:rsidRPr="00BD6843">
        <w:t>to</w:t>
      </w:r>
      <w:r w:rsidR="003C046E">
        <w:t xml:space="preserve"> </w:t>
      </w:r>
      <w:r w:rsidR="004351BE" w:rsidRPr="00BD6843">
        <w:t>improve</w:t>
      </w:r>
      <w:r w:rsidR="003C046E">
        <w:t xml:space="preserve"> </w:t>
      </w:r>
      <w:r w:rsidR="004351BE" w:rsidRPr="00BD6843">
        <w:t>software</w:t>
      </w:r>
      <w:r w:rsidR="003C046E">
        <w:t xml:space="preserve"> </w:t>
      </w:r>
      <w:r w:rsidR="004351BE" w:rsidRPr="00BD6843">
        <w:t>practice.</w:t>
      </w:r>
    </w:p>
    <w:p w14:paraId="49F5DDB8" w14:textId="77777777" w:rsidR="004351BE" w:rsidRPr="00BD6843" w:rsidRDefault="004351BE" w:rsidP="004351BE">
      <w:pPr>
        <w:pStyle w:val="PARAGRAPH"/>
      </w:pPr>
      <w:r w:rsidRPr="00BD6843">
        <w:t>This</w:t>
      </w:r>
      <w:r w:rsidR="003C046E">
        <w:t xml:space="preserve"> </w:t>
      </w:r>
      <w:r w:rsidRPr="00BD6843">
        <w:t>look</w:t>
      </w:r>
      <w:r w:rsidR="003C046E">
        <w:t xml:space="preserve"> </w:t>
      </w:r>
      <w:r w:rsidRPr="00BD6843">
        <w:t>back</w:t>
      </w:r>
      <w:r w:rsidR="003C046E">
        <w:t xml:space="preserve"> </w:t>
      </w:r>
      <w:r w:rsidRPr="00BD6843">
        <w:t>would</w:t>
      </w:r>
      <w:r w:rsidR="003C046E">
        <w:t xml:space="preserve"> </w:t>
      </w:r>
      <w:r w:rsidRPr="00BD6843">
        <w:t>be</w:t>
      </w:r>
      <w:r w:rsidR="003C046E">
        <w:t xml:space="preserve"> </w:t>
      </w:r>
      <w:r w:rsidRPr="00BD6843">
        <w:t>remiss</w:t>
      </w:r>
      <w:r w:rsidR="003C046E">
        <w:t xml:space="preserve"> </w:t>
      </w:r>
      <w:r w:rsidRPr="00BD6843">
        <w:t>if</w:t>
      </w:r>
      <w:r w:rsidR="003C046E">
        <w:t xml:space="preserve"> </w:t>
      </w:r>
      <w:r w:rsidR="00D9056C">
        <w:t>we</w:t>
      </w:r>
      <w:r w:rsidR="003C046E">
        <w:t xml:space="preserve"> </w:t>
      </w:r>
      <w:r w:rsidRPr="00BD6843">
        <w:t>did</w:t>
      </w:r>
      <w:r w:rsidR="00D9056C">
        <w:t>n’</w:t>
      </w:r>
      <w:r w:rsidRPr="00BD6843">
        <w:t>t</w:t>
      </w:r>
      <w:r w:rsidR="003C046E">
        <w:t xml:space="preserve"> </w:t>
      </w:r>
      <w:r w:rsidRPr="00BD6843">
        <w:t>convey</w:t>
      </w:r>
      <w:r w:rsidR="003C046E">
        <w:t xml:space="preserve"> </w:t>
      </w:r>
      <w:r w:rsidRPr="00BD6843">
        <w:t>our</w:t>
      </w:r>
      <w:r w:rsidR="003C046E">
        <w:t xml:space="preserve"> </w:t>
      </w:r>
      <w:r w:rsidRPr="00BD6843">
        <w:t>thanks</w:t>
      </w:r>
      <w:r w:rsidR="003C046E">
        <w:t xml:space="preserve"> </w:t>
      </w:r>
      <w:r w:rsidRPr="00BD6843">
        <w:t>to</w:t>
      </w:r>
      <w:r w:rsidR="003C046E">
        <w:t xml:space="preserve"> </w:t>
      </w:r>
      <w:proofErr w:type="spellStart"/>
      <w:r w:rsidRPr="00BD6843">
        <w:t>Hakan</w:t>
      </w:r>
      <w:proofErr w:type="spellEnd"/>
      <w:r w:rsidR="003C046E">
        <w:t xml:space="preserve"> </w:t>
      </w:r>
      <w:proofErr w:type="spellStart"/>
      <w:r w:rsidRPr="00BD6843">
        <w:t>Erdogmus</w:t>
      </w:r>
      <w:proofErr w:type="spellEnd"/>
      <w:r w:rsidRPr="00BD6843">
        <w:t>,</w:t>
      </w:r>
      <w:r w:rsidR="003C046E">
        <w:t xml:space="preserve"> </w:t>
      </w:r>
      <w:r w:rsidRPr="00BD6843">
        <w:t>who</w:t>
      </w:r>
      <w:r w:rsidR="003C046E">
        <w:t xml:space="preserve"> </w:t>
      </w:r>
      <w:r w:rsidRPr="00BD6843">
        <w:t>was</w:t>
      </w:r>
      <w:r w:rsidR="003C046E">
        <w:t xml:space="preserve"> </w:t>
      </w:r>
      <w:r w:rsidR="00AA0335">
        <w:t>e</w:t>
      </w:r>
      <w:r w:rsidRPr="00BD6843">
        <w:t>ditor</w:t>
      </w:r>
      <w:r w:rsidR="003C046E">
        <w:t xml:space="preserve"> </w:t>
      </w:r>
      <w:r w:rsidRPr="00BD6843">
        <w:t>in</w:t>
      </w:r>
      <w:r w:rsidR="003C046E">
        <w:t xml:space="preserve"> </w:t>
      </w:r>
      <w:r w:rsidR="00AA0335">
        <w:t>c</w:t>
      </w:r>
      <w:r w:rsidRPr="00BD6843">
        <w:t>hief</w:t>
      </w:r>
      <w:r w:rsidR="003C046E">
        <w:t xml:space="preserve"> </w:t>
      </w:r>
      <w:r w:rsidRPr="00BD6843">
        <w:t>from</w:t>
      </w:r>
      <w:r w:rsidR="003C046E">
        <w:t xml:space="preserve"> </w:t>
      </w:r>
      <w:r w:rsidRPr="00BD6843">
        <w:t>2007</w:t>
      </w:r>
      <w:r w:rsidR="00AA0335">
        <w:t xml:space="preserve"> to </w:t>
      </w:r>
      <w:r w:rsidRPr="00BD6843">
        <w:t>2010.</w:t>
      </w:r>
      <w:r w:rsidR="003C046E">
        <w:t xml:space="preserve"> </w:t>
      </w:r>
      <w:proofErr w:type="spellStart"/>
      <w:r w:rsidRPr="00BD6843">
        <w:t>Hakan</w:t>
      </w:r>
      <w:proofErr w:type="spellEnd"/>
      <w:r w:rsidR="003C046E">
        <w:t xml:space="preserve"> </w:t>
      </w:r>
      <w:r w:rsidRPr="00BD6843">
        <w:t>first</w:t>
      </w:r>
      <w:r w:rsidR="003C046E">
        <w:t xml:space="preserve"> </w:t>
      </w:r>
      <w:r w:rsidRPr="00BD6843">
        <w:t>pushed</w:t>
      </w:r>
      <w:r w:rsidR="003C046E">
        <w:t xml:space="preserve"> </w:t>
      </w:r>
      <w:r w:rsidRPr="00BD6843">
        <w:t>the</w:t>
      </w:r>
      <w:r w:rsidR="003C046E">
        <w:t xml:space="preserve"> </w:t>
      </w:r>
      <w:r w:rsidRPr="00BD6843">
        <w:t>idea</w:t>
      </w:r>
      <w:r w:rsidR="003C046E">
        <w:t xml:space="preserve"> </w:t>
      </w:r>
      <w:r w:rsidRPr="00BD6843">
        <w:t>for</w:t>
      </w:r>
      <w:r w:rsidR="003C046E">
        <w:t xml:space="preserve"> </w:t>
      </w:r>
      <w:r w:rsidRPr="00BD6843">
        <w:t>this</w:t>
      </w:r>
      <w:r w:rsidR="003C046E">
        <w:t xml:space="preserve"> </w:t>
      </w:r>
      <w:r w:rsidRPr="00BD6843">
        <w:t>department</w:t>
      </w:r>
      <w:r w:rsidR="003C046E">
        <w:t xml:space="preserve"> </w:t>
      </w:r>
      <w:r w:rsidRPr="00BD6843">
        <w:t>and</w:t>
      </w:r>
      <w:r w:rsidR="003C046E">
        <w:t xml:space="preserve"> </w:t>
      </w:r>
      <w:r w:rsidRPr="00BD6843">
        <w:t>supported</w:t>
      </w:r>
      <w:r w:rsidR="003C046E">
        <w:t xml:space="preserve"> </w:t>
      </w:r>
      <w:r w:rsidRPr="00BD6843">
        <w:t>it</w:t>
      </w:r>
      <w:r w:rsidR="003C046E">
        <w:t xml:space="preserve"> </w:t>
      </w:r>
      <w:r w:rsidRPr="00BD6843">
        <w:t>during</w:t>
      </w:r>
      <w:r w:rsidR="003C046E">
        <w:t xml:space="preserve"> </w:t>
      </w:r>
      <w:r w:rsidRPr="00BD6843">
        <w:t>its</w:t>
      </w:r>
      <w:r w:rsidR="003C046E">
        <w:t xml:space="preserve"> </w:t>
      </w:r>
      <w:r w:rsidRPr="00BD6843">
        <w:t>early</w:t>
      </w:r>
      <w:r w:rsidR="003C046E">
        <w:t xml:space="preserve"> </w:t>
      </w:r>
      <w:r w:rsidRPr="00BD6843">
        <w:t>years</w:t>
      </w:r>
      <w:r w:rsidR="00D9056C">
        <w:t>.</w:t>
      </w:r>
      <w:r w:rsidR="003C046E">
        <w:t xml:space="preserve"> </w:t>
      </w:r>
      <w:r w:rsidR="00D9056C">
        <w:t>It’s</w:t>
      </w:r>
      <w:r w:rsidR="003C046E">
        <w:t xml:space="preserve"> </w:t>
      </w:r>
      <w:r w:rsidRPr="00BD6843">
        <w:t>clear</w:t>
      </w:r>
      <w:r w:rsidR="003C046E">
        <w:t xml:space="preserve"> </w:t>
      </w:r>
      <w:r w:rsidRPr="00BD6843">
        <w:t>that</w:t>
      </w:r>
      <w:r w:rsidR="003C046E">
        <w:t xml:space="preserve"> </w:t>
      </w:r>
      <w:proofErr w:type="spellStart"/>
      <w:r w:rsidRPr="00BD6843">
        <w:t>VoE</w:t>
      </w:r>
      <w:proofErr w:type="spellEnd"/>
      <w:r w:rsidR="003C046E">
        <w:t xml:space="preserve"> </w:t>
      </w:r>
      <w:r w:rsidRPr="00BD6843">
        <w:t>would</w:t>
      </w:r>
      <w:r w:rsidR="00D9056C">
        <w:t>n’</w:t>
      </w:r>
      <w:r w:rsidRPr="00BD6843">
        <w:t>t</w:t>
      </w:r>
      <w:r w:rsidR="003C046E">
        <w:t xml:space="preserve"> </w:t>
      </w:r>
      <w:r w:rsidRPr="00BD6843">
        <w:t>have</w:t>
      </w:r>
      <w:r w:rsidR="003C046E">
        <w:t xml:space="preserve"> </w:t>
      </w:r>
      <w:r w:rsidRPr="00BD6843">
        <w:t>happened</w:t>
      </w:r>
      <w:r w:rsidR="003C046E">
        <w:t xml:space="preserve"> </w:t>
      </w:r>
      <w:r w:rsidRPr="00BD6843">
        <w:t>without</w:t>
      </w:r>
      <w:r w:rsidR="003C046E">
        <w:t xml:space="preserve"> </w:t>
      </w:r>
      <w:r w:rsidRPr="00BD6843">
        <w:t>him.</w:t>
      </w:r>
    </w:p>
    <w:p w14:paraId="7847C4D1" w14:textId="77777777" w:rsidR="004351BE" w:rsidRDefault="0088388C" w:rsidP="004351BE">
      <w:pPr>
        <w:pStyle w:val="PARAGRAPH"/>
      </w:pPr>
      <w:r>
        <w:t>Finally</w:t>
      </w:r>
      <w:r w:rsidR="004351BE" w:rsidRPr="00BD6843">
        <w:t>,</w:t>
      </w:r>
      <w:r w:rsidR="003C046E">
        <w:t xml:space="preserve"> </w:t>
      </w:r>
      <w:r w:rsidR="004351BE" w:rsidRPr="00BD6843">
        <w:t>we</w:t>
      </w:r>
      <w:r w:rsidR="003C046E">
        <w:t xml:space="preserve"> </w:t>
      </w:r>
      <w:r w:rsidR="004351BE" w:rsidRPr="00BD6843">
        <w:t>invite</w:t>
      </w:r>
      <w:r w:rsidR="003C046E">
        <w:t xml:space="preserve"> </w:t>
      </w:r>
      <w:r>
        <w:t xml:space="preserve">you </w:t>
      </w:r>
      <w:r w:rsidR="004351BE" w:rsidRPr="00BD6843">
        <w:t>to</w:t>
      </w:r>
      <w:r w:rsidR="003C046E">
        <w:t xml:space="preserve"> </w:t>
      </w:r>
      <w:r w:rsidR="004351BE" w:rsidRPr="00BD6843">
        <w:t>share</w:t>
      </w:r>
      <w:r w:rsidR="003C046E">
        <w:t xml:space="preserve"> </w:t>
      </w:r>
      <w:r w:rsidR="00D0062B">
        <w:t>your</w:t>
      </w:r>
      <w:r w:rsidR="003C046E">
        <w:t xml:space="preserve"> </w:t>
      </w:r>
      <w:r w:rsidR="00D0062B">
        <w:t xml:space="preserve">experiences </w:t>
      </w:r>
      <w:r w:rsidR="004351BE" w:rsidRPr="00BD6843">
        <w:t>on</w:t>
      </w:r>
      <w:r w:rsidR="003C046E">
        <w:t xml:space="preserve"> </w:t>
      </w:r>
      <w:r w:rsidR="004351BE" w:rsidRPr="00BD6843">
        <w:t>how</w:t>
      </w:r>
      <w:r w:rsidR="003C046E">
        <w:t xml:space="preserve"> </w:t>
      </w:r>
      <w:r w:rsidR="004351BE" w:rsidRPr="00BD6843">
        <w:t>a</w:t>
      </w:r>
      <w:r w:rsidR="00E641B6">
        <w:t xml:space="preserve"> </w:t>
      </w:r>
      <w:proofErr w:type="spellStart"/>
      <w:r w:rsidR="00E641B6">
        <w:t>VoE</w:t>
      </w:r>
      <w:proofErr w:type="spellEnd"/>
      <w:r w:rsidR="003C046E">
        <w:t xml:space="preserve"> </w:t>
      </w:r>
      <w:r w:rsidR="004351BE" w:rsidRPr="00BD6843">
        <w:t>article</w:t>
      </w:r>
      <w:r w:rsidR="003C046E">
        <w:t xml:space="preserve"> </w:t>
      </w:r>
      <w:r w:rsidR="004351BE" w:rsidRPr="00BD6843">
        <w:t>changed</w:t>
      </w:r>
      <w:r w:rsidR="003C046E">
        <w:t xml:space="preserve"> </w:t>
      </w:r>
      <w:r w:rsidR="004351BE" w:rsidRPr="00BD6843">
        <w:t>your</w:t>
      </w:r>
      <w:r w:rsidR="003C046E">
        <w:t xml:space="preserve"> </w:t>
      </w:r>
      <w:r w:rsidR="004351BE" w:rsidRPr="00BD6843">
        <w:t>practice.</w:t>
      </w:r>
      <w:r w:rsidR="003C046E">
        <w:t xml:space="preserve"> </w:t>
      </w:r>
      <w:r w:rsidR="00D0062B">
        <w:t>P</w:t>
      </w:r>
      <w:r w:rsidR="004351BE" w:rsidRPr="00BD6843">
        <w:t>lease</w:t>
      </w:r>
      <w:r w:rsidR="003C046E">
        <w:t xml:space="preserve"> </w:t>
      </w:r>
      <w:r w:rsidR="004351BE" w:rsidRPr="00BD6843">
        <w:t>send</w:t>
      </w:r>
      <w:r w:rsidR="003C046E">
        <w:t xml:space="preserve"> </w:t>
      </w:r>
      <w:r w:rsidR="00315069">
        <w:t xml:space="preserve">your reminiscences </w:t>
      </w:r>
      <w:r w:rsidR="004351BE" w:rsidRPr="00BD6843">
        <w:t>to</w:t>
      </w:r>
      <w:r w:rsidR="003C046E">
        <w:t xml:space="preserve"> </w:t>
      </w:r>
      <w:r w:rsidR="00315069">
        <w:t>Rafael</w:t>
      </w:r>
      <w:r w:rsidR="004351BE" w:rsidRPr="00BD6843">
        <w:t>.</w:t>
      </w:r>
      <w:r w:rsidR="003C046E">
        <w:t xml:space="preserve"> </w:t>
      </w:r>
      <w:r w:rsidR="004351BE" w:rsidRPr="00BD6843">
        <w:t>We</w:t>
      </w:r>
      <w:r w:rsidR="002575DC">
        <w:t>’</w:t>
      </w:r>
      <w:r w:rsidR="004351BE" w:rsidRPr="00BD6843">
        <w:t>d</w:t>
      </w:r>
      <w:r w:rsidR="003C046E">
        <w:t xml:space="preserve"> </w:t>
      </w:r>
      <w:r w:rsidR="004351BE" w:rsidRPr="00BD6843">
        <w:t>love</w:t>
      </w:r>
      <w:r w:rsidR="003C046E">
        <w:t xml:space="preserve"> </w:t>
      </w:r>
      <w:r w:rsidR="004351BE" w:rsidRPr="00BD6843">
        <w:t>to</w:t>
      </w:r>
      <w:r w:rsidR="003C046E">
        <w:t xml:space="preserve"> </w:t>
      </w:r>
      <w:r w:rsidR="004351BE" w:rsidRPr="00BD6843">
        <w:t>write</w:t>
      </w:r>
      <w:r w:rsidR="003C046E">
        <w:t xml:space="preserve"> </w:t>
      </w:r>
      <w:r w:rsidR="004351BE" w:rsidRPr="00BD6843">
        <w:t>about</w:t>
      </w:r>
      <w:r w:rsidR="003C046E">
        <w:t xml:space="preserve"> </w:t>
      </w:r>
      <w:r w:rsidR="00D0062B">
        <w:t>them</w:t>
      </w:r>
      <w:r w:rsidR="004351BE" w:rsidRPr="00BD6843">
        <w:t>.</w:t>
      </w:r>
    </w:p>
    <w:p w14:paraId="7456721F" w14:textId="77777777" w:rsidR="00143256" w:rsidRDefault="00143256" w:rsidP="004351BE">
      <w:pPr>
        <w:pStyle w:val="PARAGRAPH"/>
      </w:pPr>
    </w:p>
    <w:p w14:paraId="3364F431" w14:textId="77777777" w:rsidR="00143256" w:rsidRDefault="00143256" w:rsidP="004351BE">
      <w:pPr>
        <w:pStyle w:val="PARAGRAPH"/>
      </w:pPr>
      <w:r w:rsidRPr="00E92041">
        <w:rPr>
          <w:b/>
        </w:rPr>
        <w:t>//</w:t>
      </w:r>
      <w:r w:rsidR="005D0200">
        <w:rPr>
          <w:b/>
        </w:rPr>
        <w:t>2</w:t>
      </w:r>
      <w:r w:rsidRPr="00E92041">
        <w:rPr>
          <w:b/>
        </w:rPr>
        <w:t xml:space="preserve">. </w:t>
      </w:r>
      <w:r w:rsidR="005D0200">
        <w:rPr>
          <w:b/>
        </w:rPr>
        <w:t>Rafael</w:t>
      </w:r>
      <w:r w:rsidRPr="00E92041">
        <w:rPr>
          <w:b/>
        </w:rPr>
        <w:t xml:space="preserve">: </w:t>
      </w:r>
      <w:r>
        <w:rPr>
          <w:b/>
        </w:rPr>
        <w:t xml:space="preserve">I added the following short bios; are they </w:t>
      </w:r>
      <w:proofErr w:type="gramStart"/>
      <w:r>
        <w:rPr>
          <w:b/>
        </w:rPr>
        <w:t>accurate?</w:t>
      </w:r>
      <w:r w:rsidRPr="00E92041">
        <w:rPr>
          <w:b/>
        </w:rPr>
        <w:t>/</w:t>
      </w:r>
      <w:proofErr w:type="gramEnd"/>
      <w:r w:rsidRPr="00E92041">
        <w:rPr>
          <w:b/>
        </w:rPr>
        <w:t>/</w:t>
      </w:r>
      <w:ins w:id="4" w:author="Rafael Prikladnicki" w:date="2017-05-28T11:35:00Z">
        <w:r w:rsidR="007C1D7C">
          <w:rPr>
            <w:b/>
          </w:rPr>
          <w:t xml:space="preserve"> Yes</w:t>
        </w:r>
      </w:ins>
    </w:p>
    <w:p w14:paraId="42F8C90D" w14:textId="77777777" w:rsidR="004351BE" w:rsidRDefault="004351BE" w:rsidP="000A4A97">
      <w:pPr>
        <w:pStyle w:val="VITA"/>
      </w:pPr>
      <w:r w:rsidRPr="004351BE">
        <w:rPr>
          <w:rStyle w:val="vitaname"/>
        </w:rPr>
        <w:t>Forrest</w:t>
      </w:r>
      <w:r w:rsidR="003C046E">
        <w:rPr>
          <w:rStyle w:val="vitaname"/>
        </w:rPr>
        <w:t xml:space="preserve"> </w:t>
      </w:r>
      <w:r w:rsidRPr="004351BE">
        <w:rPr>
          <w:rStyle w:val="vitaname"/>
        </w:rPr>
        <w:t>Shull</w:t>
      </w:r>
      <w:r w:rsidR="003C046E">
        <w:t xml:space="preserve"> </w:t>
      </w:r>
      <w:r>
        <w:t>is</w:t>
      </w:r>
      <w:r w:rsidR="003C046E">
        <w:t xml:space="preserve"> </w:t>
      </w:r>
      <w:r w:rsidR="002013C8">
        <w:t xml:space="preserve">the </w:t>
      </w:r>
      <w:r w:rsidR="002013C8" w:rsidRPr="002013C8">
        <w:t>assistant director for empirical research at Carnegie Mellon University’s Software Engineering Institute</w:t>
      </w:r>
      <w:r>
        <w:t>.</w:t>
      </w:r>
      <w:r w:rsidR="003C046E">
        <w:t xml:space="preserve"> </w:t>
      </w:r>
      <w:r w:rsidR="002013C8">
        <w:t xml:space="preserve">He’s editor in chief emeritus of </w:t>
      </w:r>
      <w:r w:rsidR="002013C8" w:rsidRPr="002013C8">
        <w:t>IEEE Software</w:t>
      </w:r>
      <w:r w:rsidR="002013C8">
        <w:t xml:space="preserve">. </w:t>
      </w:r>
      <w:r>
        <w:t>Contact</w:t>
      </w:r>
      <w:r w:rsidR="003C046E">
        <w:t xml:space="preserve"> </w:t>
      </w:r>
      <w:r>
        <w:t>him</w:t>
      </w:r>
      <w:r w:rsidR="003C046E">
        <w:t xml:space="preserve"> </w:t>
      </w:r>
      <w:r>
        <w:t>at</w:t>
      </w:r>
      <w:r w:rsidR="003C046E">
        <w:t xml:space="preserve"> </w:t>
      </w:r>
      <w:r w:rsidR="00467CF7" w:rsidRPr="00467CF7">
        <w:t>fshull@computer.org</w:t>
      </w:r>
      <w:r>
        <w:t>.</w:t>
      </w:r>
    </w:p>
    <w:p w14:paraId="5D45DBFA" w14:textId="6AC8A81F" w:rsidR="004351BE" w:rsidRPr="000A4A97" w:rsidRDefault="000A4A97" w:rsidP="000A4A97">
      <w:pPr>
        <w:pStyle w:val="VITA"/>
        <w:rPr>
          <w:ins w:id="5" w:author="Rafael Prikladnicki" w:date="2017-05-30T15:41:00Z"/>
          <w:b/>
          <w:rPrChange w:id="6" w:author="Rafael Prikladnicki" w:date="2017-05-30T15:41:00Z">
            <w:rPr>
              <w:ins w:id="7" w:author="Rafael Prikladnicki" w:date="2017-05-30T15:41:00Z"/>
            </w:rPr>
          </w:rPrChange>
        </w:rPr>
      </w:pPr>
      <w:ins w:id="8" w:author="Rafael Prikladnicki" w:date="2017-05-30T15:41:00Z">
        <w:r w:rsidRPr="000A4A97">
          <w:rPr>
            <w:rStyle w:val="vitaname"/>
          </w:rPr>
          <w:t xml:space="preserve">Tore Dybå </w:t>
        </w:r>
        <w:r w:rsidRPr="000A4A97">
          <w:rPr>
            <w:rStyle w:val="vitaname"/>
            <w:b w:val="0"/>
          </w:rPr>
          <w:t>is a Chief Scientist at SINTEF Digital. He’s on IEEE Transactions on Software Engineering’s Review Board. Contact him at tore.dyba@sintef.no</w:t>
        </w:r>
      </w:ins>
      <w:del w:id="9" w:author="Rafael Prikladnicki" w:date="2017-05-30T15:41:00Z">
        <w:r w:rsidR="004351BE" w:rsidRPr="000A4A97" w:rsidDel="000A4A97">
          <w:rPr>
            <w:rStyle w:val="vitaname"/>
            <w:b w:val="0"/>
            <w:rPrChange w:id="10" w:author="Rafael Prikladnicki" w:date="2017-05-30T15:41:00Z">
              <w:rPr>
                <w:rStyle w:val="vitaname"/>
              </w:rPr>
            </w:rPrChange>
          </w:rPr>
          <w:delText>Tore</w:delText>
        </w:r>
        <w:r w:rsidR="003C046E" w:rsidRPr="000A4A97" w:rsidDel="000A4A97">
          <w:rPr>
            <w:rStyle w:val="vitaname"/>
            <w:b w:val="0"/>
            <w:rPrChange w:id="11" w:author="Rafael Prikladnicki" w:date="2017-05-30T15:41:00Z">
              <w:rPr>
                <w:rStyle w:val="vitaname"/>
              </w:rPr>
            </w:rPrChange>
          </w:rPr>
          <w:delText xml:space="preserve"> </w:delText>
        </w:r>
        <w:r w:rsidR="004351BE" w:rsidRPr="000A4A97" w:rsidDel="000A4A97">
          <w:rPr>
            <w:rStyle w:val="vitaname"/>
            <w:b w:val="0"/>
            <w:rPrChange w:id="12" w:author="Rafael Prikladnicki" w:date="2017-05-30T15:41:00Z">
              <w:rPr>
                <w:rStyle w:val="vitaname"/>
              </w:rPr>
            </w:rPrChange>
          </w:rPr>
          <w:delText>Dyb</w:delText>
        </w:r>
        <w:r w:rsidR="00024293" w:rsidRPr="000A4A97" w:rsidDel="000A4A97">
          <w:rPr>
            <w:b/>
            <w:szCs w:val="18"/>
            <w:rPrChange w:id="13" w:author="Rafael Prikladnicki" w:date="2017-05-30T15:41:00Z">
              <w:rPr>
                <w:szCs w:val="18"/>
              </w:rPr>
            </w:rPrChange>
          </w:rPr>
          <w:delText>å</w:delText>
        </w:r>
        <w:r w:rsidR="003C046E" w:rsidRPr="000A4A97" w:rsidDel="000A4A97">
          <w:rPr>
            <w:b/>
            <w:rPrChange w:id="14" w:author="Rafael Prikladnicki" w:date="2017-05-30T15:41:00Z">
              <w:rPr/>
            </w:rPrChange>
          </w:rPr>
          <w:delText xml:space="preserve"> </w:delText>
        </w:r>
        <w:r w:rsidR="004351BE" w:rsidRPr="000A4A97" w:rsidDel="000A4A97">
          <w:rPr>
            <w:b/>
            <w:rPrChange w:id="15" w:author="Rafael Prikladnicki" w:date="2017-05-30T15:41:00Z">
              <w:rPr/>
            </w:rPrChange>
          </w:rPr>
          <w:delText>is</w:delText>
        </w:r>
        <w:r w:rsidR="003C046E" w:rsidRPr="000A4A97" w:rsidDel="000A4A97">
          <w:rPr>
            <w:b/>
            <w:rPrChange w:id="16" w:author="Rafael Prikladnicki" w:date="2017-05-30T15:41:00Z">
              <w:rPr/>
            </w:rPrChange>
          </w:rPr>
          <w:delText xml:space="preserve"> </w:delText>
        </w:r>
        <w:r w:rsidR="00DC16BE" w:rsidRPr="000A4A97" w:rsidDel="000A4A97">
          <w:rPr>
            <w:b/>
            <w:rPrChange w:id="17" w:author="Rafael Prikladnicki" w:date="2017-05-30T15:41:00Z">
              <w:rPr/>
            </w:rPrChange>
          </w:rPr>
          <w:delText>the chief scientist and research manager at SINTEF Information and Communication Technology</w:delText>
        </w:r>
        <w:r w:rsidR="004351BE" w:rsidRPr="000A4A97" w:rsidDel="000A4A97">
          <w:rPr>
            <w:b/>
            <w:rPrChange w:id="18" w:author="Rafael Prikladnicki" w:date="2017-05-30T15:41:00Z">
              <w:rPr/>
            </w:rPrChange>
          </w:rPr>
          <w:delText>.</w:delText>
        </w:r>
        <w:r w:rsidR="003C046E" w:rsidRPr="000A4A97" w:rsidDel="000A4A97">
          <w:rPr>
            <w:b/>
            <w:rPrChange w:id="19" w:author="Rafael Prikladnicki" w:date="2017-05-30T15:41:00Z">
              <w:rPr/>
            </w:rPrChange>
          </w:rPr>
          <w:delText xml:space="preserve"> </w:delText>
        </w:r>
        <w:r w:rsidR="004351BE" w:rsidRPr="000A4A97" w:rsidDel="000A4A97">
          <w:rPr>
            <w:b/>
            <w:rPrChange w:id="20" w:author="Rafael Prikladnicki" w:date="2017-05-30T15:41:00Z">
              <w:rPr/>
            </w:rPrChange>
          </w:rPr>
          <w:delText>Contact</w:delText>
        </w:r>
        <w:r w:rsidR="003C046E" w:rsidRPr="000A4A97" w:rsidDel="000A4A97">
          <w:rPr>
            <w:b/>
            <w:rPrChange w:id="21" w:author="Rafael Prikladnicki" w:date="2017-05-30T15:41:00Z">
              <w:rPr/>
            </w:rPrChange>
          </w:rPr>
          <w:delText xml:space="preserve"> </w:delText>
        </w:r>
        <w:r w:rsidR="004351BE" w:rsidRPr="000A4A97" w:rsidDel="000A4A97">
          <w:rPr>
            <w:b/>
            <w:rPrChange w:id="22" w:author="Rafael Prikladnicki" w:date="2017-05-30T15:41:00Z">
              <w:rPr/>
            </w:rPrChange>
          </w:rPr>
          <w:delText>him</w:delText>
        </w:r>
        <w:r w:rsidR="003C046E" w:rsidRPr="000A4A97" w:rsidDel="000A4A97">
          <w:rPr>
            <w:b/>
            <w:rPrChange w:id="23" w:author="Rafael Prikladnicki" w:date="2017-05-30T15:41:00Z">
              <w:rPr/>
            </w:rPrChange>
          </w:rPr>
          <w:delText xml:space="preserve"> </w:delText>
        </w:r>
        <w:r w:rsidR="004351BE" w:rsidRPr="000A4A97" w:rsidDel="000A4A97">
          <w:rPr>
            <w:b/>
            <w:rPrChange w:id="24" w:author="Rafael Prikladnicki" w:date="2017-05-30T15:41:00Z">
              <w:rPr/>
            </w:rPrChange>
          </w:rPr>
          <w:delText>at</w:delText>
        </w:r>
        <w:r w:rsidR="003C046E" w:rsidRPr="000A4A97" w:rsidDel="000A4A97">
          <w:rPr>
            <w:b/>
            <w:rPrChange w:id="25" w:author="Rafael Prikladnicki" w:date="2017-05-30T15:41:00Z">
              <w:rPr/>
            </w:rPrChange>
          </w:rPr>
          <w:delText xml:space="preserve"> </w:delText>
        </w:r>
      </w:del>
      <w:r w:rsidR="004351BE" w:rsidRPr="000A4A97">
        <w:rPr>
          <w:b/>
          <w:rPrChange w:id="26" w:author="Rafael Prikladnicki" w:date="2017-05-30T15:41:00Z">
            <w:rPr/>
          </w:rPrChange>
        </w:rPr>
        <w:t>.</w:t>
      </w:r>
    </w:p>
    <w:p w14:paraId="7B0FDB98" w14:textId="77777777" w:rsidR="000A4A97" w:rsidRPr="00DC16BE" w:rsidRDefault="000A4A97">
      <w:pPr>
        <w:pStyle w:val="VITA"/>
      </w:pPr>
    </w:p>
    <w:p w14:paraId="5C14E102" w14:textId="77777777" w:rsidR="004351BE" w:rsidRDefault="004351BE">
      <w:pPr>
        <w:pStyle w:val="VITA"/>
      </w:pPr>
      <w:r w:rsidRPr="004351BE">
        <w:rPr>
          <w:rStyle w:val="vitaname"/>
        </w:rPr>
        <w:t>Helen</w:t>
      </w:r>
      <w:r w:rsidR="003C046E">
        <w:rPr>
          <w:rStyle w:val="vitaname"/>
        </w:rPr>
        <w:t xml:space="preserve"> </w:t>
      </w:r>
      <w:r w:rsidRPr="004351BE">
        <w:rPr>
          <w:rStyle w:val="vitaname"/>
        </w:rPr>
        <w:t>Sharp</w:t>
      </w:r>
      <w:r w:rsidR="003C046E">
        <w:t xml:space="preserve"> </w:t>
      </w:r>
      <w:r>
        <w:t>is</w:t>
      </w:r>
      <w:r w:rsidR="003C046E">
        <w:t xml:space="preserve"> </w:t>
      </w:r>
      <w:r w:rsidR="002013C8" w:rsidRPr="002013C8">
        <w:t>a professor of software engineering at The Open University, Milton Keynes</w:t>
      </w:r>
      <w:r w:rsidRPr="002013C8">
        <w:t>.</w:t>
      </w:r>
      <w:r w:rsidR="003C046E" w:rsidRPr="002013C8">
        <w:t xml:space="preserve"> </w:t>
      </w:r>
      <w:r w:rsidR="002013C8" w:rsidRPr="002013C8">
        <w:t>She’s on</w:t>
      </w:r>
      <w:r w:rsidR="002013C8">
        <w:t xml:space="preserve"> </w:t>
      </w:r>
      <w:r w:rsidR="002013C8" w:rsidRPr="002013C8">
        <w:t>IEEE Software</w:t>
      </w:r>
      <w:r w:rsidR="002013C8">
        <w:t xml:space="preserve">’s advisory board. </w:t>
      </w:r>
      <w:r>
        <w:t>Contact</w:t>
      </w:r>
      <w:r w:rsidR="003C046E">
        <w:t xml:space="preserve"> </w:t>
      </w:r>
      <w:r>
        <w:t>her</w:t>
      </w:r>
      <w:r w:rsidR="003C046E">
        <w:t xml:space="preserve"> </w:t>
      </w:r>
      <w:r>
        <w:t>at</w:t>
      </w:r>
      <w:r w:rsidR="003C046E">
        <w:t xml:space="preserve"> </w:t>
      </w:r>
      <w:r w:rsidR="00467CF7" w:rsidRPr="00467CF7">
        <w:t>helen.sharp@open.ac.uk</w:t>
      </w:r>
      <w:r>
        <w:t>.</w:t>
      </w:r>
    </w:p>
    <w:p w14:paraId="2808E5BE" w14:textId="77777777" w:rsidR="002013C8" w:rsidRPr="00772D17" w:rsidRDefault="002013C8">
      <w:pPr>
        <w:pStyle w:val="VITA"/>
      </w:pPr>
      <w:r w:rsidRPr="00360984">
        <w:rPr>
          <w:rStyle w:val="vitaname"/>
        </w:rPr>
        <w:t>Rafael Prikladnicki</w:t>
      </w:r>
      <w:r w:rsidRPr="00772D17">
        <w:t xml:space="preserve"> is an associate professor in the Computer Science School and director of the Science and Technology Park (</w:t>
      </w:r>
      <w:proofErr w:type="spellStart"/>
      <w:r w:rsidRPr="00772D17">
        <w:t>Tecnopuc</w:t>
      </w:r>
      <w:proofErr w:type="spellEnd"/>
      <w:r w:rsidRPr="00772D17">
        <w:t xml:space="preserve">) at </w:t>
      </w:r>
      <w:r>
        <w:t xml:space="preserve">the </w:t>
      </w:r>
      <w:r w:rsidRPr="00772D17">
        <w:t xml:space="preserve">Pontifical Catholic University of Rio Grande do Sul, where he also leads the </w:t>
      </w:r>
      <w:proofErr w:type="spellStart"/>
      <w:r w:rsidRPr="00772D17">
        <w:t>MuNDDoS</w:t>
      </w:r>
      <w:proofErr w:type="spellEnd"/>
      <w:r w:rsidRPr="00772D17">
        <w:t xml:space="preserve"> research group. He’s on </w:t>
      </w:r>
      <w:r w:rsidRPr="00E63855">
        <w:t>IEEE Software</w:t>
      </w:r>
      <w:r w:rsidRPr="00772D17">
        <w:t xml:space="preserve">’s editorial board and chairs the magazine’s advisory board. Contact him at </w:t>
      </w:r>
      <w:hyperlink r:id="rId5" w:tgtFrame="_blank" w:history="1">
        <w:r w:rsidRPr="00772D17">
          <w:t>rafaelp@pucrs.br</w:t>
        </w:r>
      </w:hyperlink>
      <w:r w:rsidRPr="00772D17">
        <w:t>.</w:t>
      </w:r>
    </w:p>
    <w:p w14:paraId="78625F98" w14:textId="77777777" w:rsidR="004351BE" w:rsidRDefault="004351BE" w:rsidP="004351BE">
      <w:pPr>
        <w:pStyle w:val="PARAGRAPH"/>
      </w:pPr>
    </w:p>
    <w:p w14:paraId="70FA458C" w14:textId="77777777" w:rsidR="004351BE" w:rsidRDefault="004351BE" w:rsidP="004351BE">
      <w:pPr>
        <w:pStyle w:val="PARAGRAPH"/>
      </w:pPr>
      <w:r>
        <w:t>Section</w:t>
      </w:r>
      <w:r w:rsidR="003C046E">
        <w:t xml:space="preserve"> </w:t>
      </w:r>
      <w:r>
        <w:t>Title:</w:t>
      </w:r>
      <w:r w:rsidR="003C046E">
        <w:t xml:space="preserve"> </w:t>
      </w:r>
      <w:r>
        <w:t>Voice</w:t>
      </w:r>
      <w:r w:rsidR="003C046E">
        <w:t xml:space="preserve"> </w:t>
      </w:r>
      <w:r>
        <w:t>of</w:t>
      </w:r>
      <w:r w:rsidR="003C046E">
        <w:t xml:space="preserve"> </w:t>
      </w:r>
      <w:r>
        <w:t>Evidence</w:t>
      </w:r>
    </w:p>
    <w:p w14:paraId="4C4B0B76" w14:textId="77777777" w:rsidR="004351BE" w:rsidRDefault="004351BE" w:rsidP="004351BE">
      <w:pPr>
        <w:pStyle w:val="PARAGRAPH"/>
      </w:pPr>
      <w:r>
        <w:t>Article</w:t>
      </w:r>
      <w:r w:rsidR="003C046E">
        <w:t xml:space="preserve"> </w:t>
      </w:r>
      <w:r>
        <w:t>Title:</w:t>
      </w:r>
      <w:r w:rsidR="003C046E">
        <w:t xml:space="preserve"> </w:t>
      </w:r>
      <w:r>
        <w:t>Voice</w:t>
      </w:r>
      <w:r w:rsidR="003C046E">
        <w:t xml:space="preserve"> </w:t>
      </w:r>
      <w:r>
        <w:t>of</w:t>
      </w:r>
      <w:r w:rsidR="003C046E">
        <w:t xml:space="preserve"> </w:t>
      </w:r>
      <w:r>
        <w:t>Evidence</w:t>
      </w:r>
      <w:r w:rsidRPr="00BD6843">
        <w:t>:</w:t>
      </w:r>
      <w:r w:rsidR="003C046E">
        <w:t xml:space="preserve"> </w:t>
      </w:r>
      <w:r w:rsidRPr="00BD6843">
        <w:t>A</w:t>
      </w:r>
      <w:r w:rsidR="003C046E">
        <w:t xml:space="preserve"> </w:t>
      </w:r>
      <w:r w:rsidRPr="00BD6843">
        <w:t>Look</w:t>
      </w:r>
      <w:r w:rsidR="003C046E">
        <w:t xml:space="preserve"> </w:t>
      </w:r>
      <w:r w:rsidRPr="00BD6843">
        <w:t>Back</w:t>
      </w:r>
    </w:p>
    <w:p w14:paraId="76039497" w14:textId="77777777" w:rsidR="004351BE" w:rsidRDefault="004351BE" w:rsidP="004351BE">
      <w:pPr>
        <w:pStyle w:val="PARAGRAPH"/>
      </w:pPr>
      <w:r>
        <w:t>Abstract:</w:t>
      </w:r>
      <w:r w:rsidR="003C046E">
        <w:t xml:space="preserve"> </w:t>
      </w:r>
      <w:r w:rsidR="006147ED">
        <w:t>To celebrate</w:t>
      </w:r>
      <w:r w:rsidR="006147ED" w:rsidRPr="00BD6843">
        <w:t xml:space="preserve"> the 200th issue of </w:t>
      </w:r>
      <w:r w:rsidR="006147ED" w:rsidRPr="00524302">
        <w:rPr>
          <w:i/>
        </w:rPr>
        <w:t>IEEE Software</w:t>
      </w:r>
      <w:r w:rsidR="006147ED" w:rsidRPr="00BD6843">
        <w:t xml:space="preserve">, </w:t>
      </w:r>
      <w:r w:rsidR="006147ED">
        <w:t>Voice of Evidence</w:t>
      </w:r>
      <w:r w:rsidR="006147ED" w:rsidRPr="00BD6843">
        <w:t xml:space="preserve"> use</w:t>
      </w:r>
      <w:r w:rsidR="006147ED">
        <w:t>s</w:t>
      </w:r>
      <w:r w:rsidR="006147ED" w:rsidRPr="00BD6843">
        <w:t xml:space="preserve"> data to examine </w:t>
      </w:r>
      <w:r w:rsidR="00C25C40">
        <w:t>whether</w:t>
      </w:r>
      <w:r w:rsidR="006147ED" w:rsidRPr="00BD6843">
        <w:t xml:space="preserve"> </w:t>
      </w:r>
      <w:r w:rsidR="006147ED">
        <w:t>it has</w:t>
      </w:r>
      <w:r w:rsidR="006147ED" w:rsidRPr="00BD6843">
        <w:t xml:space="preserve"> </w:t>
      </w:r>
      <w:r w:rsidR="00E23CE7" w:rsidRPr="00BD6843">
        <w:t>help</w:t>
      </w:r>
      <w:r w:rsidR="00E23CE7">
        <w:t>ed</w:t>
      </w:r>
      <w:r w:rsidR="00E23CE7" w:rsidRPr="00BD6843">
        <w:t xml:space="preserve"> bridge the gap between research and practice by extracting </w:t>
      </w:r>
      <w:r w:rsidR="00A13E93" w:rsidRPr="00BD6843">
        <w:t xml:space="preserve">actionable </w:t>
      </w:r>
      <w:r w:rsidR="00A13E93">
        <w:t xml:space="preserve">lessons </w:t>
      </w:r>
      <w:r w:rsidR="00E23CE7" w:rsidRPr="00BD6843">
        <w:t>from the body of research</w:t>
      </w:r>
      <w:r w:rsidR="006147ED" w:rsidRPr="00BD6843">
        <w:t>.</w:t>
      </w:r>
    </w:p>
    <w:p w14:paraId="02686630" w14:textId="77777777" w:rsidR="004351BE" w:rsidRDefault="004351BE" w:rsidP="004351BE">
      <w:pPr>
        <w:pStyle w:val="PARAGRAPH"/>
      </w:pPr>
      <w:r>
        <w:t>Keywords:</w:t>
      </w:r>
      <w:r w:rsidR="003C046E">
        <w:t xml:space="preserve"> </w:t>
      </w:r>
      <w:r w:rsidR="006B3A35">
        <w:t>Voice of Evidence, software development, software engineering</w:t>
      </w:r>
    </w:p>
    <w:p w14:paraId="7A24E054" w14:textId="77777777" w:rsidR="004351BE" w:rsidRDefault="004351BE" w:rsidP="004351BE">
      <w:pPr>
        <w:pStyle w:val="PARAGRAPH"/>
      </w:pPr>
      <w:r>
        <w:t>Content</w:t>
      </w:r>
      <w:r w:rsidR="003C046E">
        <w:t xml:space="preserve"> </w:t>
      </w:r>
      <w:r>
        <w:t>Type:</w:t>
      </w:r>
      <w:r w:rsidR="003C046E">
        <w:t xml:space="preserve"> </w:t>
      </w:r>
      <w:proofErr w:type="spellStart"/>
      <w:r>
        <w:t>orig</w:t>
      </w:r>
      <w:proofErr w:type="spellEnd"/>
      <w:r>
        <w:t>-research</w:t>
      </w:r>
    </w:p>
    <w:p w14:paraId="73BEECC1" w14:textId="77777777" w:rsidR="00F129F2" w:rsidRDefault="00F129F2" w:rsidP="004351BE">
      <w:pPr>
        <w:pStyle w:val="PARAGRAPH"/>
      </w:pPr>
    </w:p>
    <w:sectPr w:rsidR="00F129F2" w:rsidSect="00B91D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panose1 w:val="00000000000000000000"/>
    <w:charset w:val="02"/>
    <w:family w:val="roman"/>
    <w:notTrueType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gramTwo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anson Tex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866"/>
    <w:multiLevelType w:val="hybridMultilevel"/>
    <w:tmpl w:val="84343542"/>
    <w:lvl w:ilvl="0" w:tplc="4CF4B3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6CB2"/>
    <w:multiLevelType w:val="hybridMultilevel"/>
    <w:tmpl w:val="8870D32E"/>
    <w:lvl w:ilvl="0" w:tplc="00AACABC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408AA"/>
    <w:multiLevelType w:val="hybridMultilevel"/>
    <w:tmpl w:val="21CA9512"/>
    <w:lvl w:ilvl="0" w:tplc="3408643E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MT Symbol" w:hAnsi="MT 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01DDE"/>
    <w:multiLevelType w:val="hybridMultilevel"/>
    <w:tmpl w:val="1BD4EB60"/>
    <w:lvl w:ilvl="0" w:tplc="6FAA4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5C726C2"/>
    <w:multiLevelType w:val="hybridMultilevel"/>
    <w:tmpl w:val="527CB876"/>
    <w:lvl w:ilvl="0" w:tplc="67AA8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96289"/>
    <w:multiLevelType w:val="hybridMultilevel"/>
    <w:tmpl w:val="F820AD88"/>
    <w:lvl w:ilvl="0" w:tplc="1048F882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977E2"/>
    <w:multiLevelType w:val="hybridMultilevel"/>
    <w:tmpl w:val="F758B762"/>
    <w:lvl w:ilvl="0" w:tplc="186C389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MT Symbol" w:hAnsi="MT 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6344"/>
    <w:multiLevelType w:val="hybridMultilevel"/>
    <w:tmpl w:val="C40820C2"/>
    <w:lvl w:ilvl="0" w:tplc="D8363B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D6651"/>
    <w:multiLevelType w:val="hybridMultilevel"/>
    <w:tmpl w:val="E84E8A50"/>
    <w:lvl w:ilvl="0" w:tplc="729C34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F271E8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32544020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7E2CE97A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734A6F12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7C066482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4EA220E4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11DA1DDC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AAC2772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23842F23"/>
    <w:multiLevelType w:val="hybridMultilevel"/>
    <w:tmpl w:val="8FD092A8"/>
    <w:lvl w:ilvl="0" w:tplc="9DECDF1E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MT Symbol" w:hAnsi="MT 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25F18"/>
    <w:multiLevelType w:val="hybridMultilevel"/>
    <w:tmpl w:val="B7D0583C"/>
    <w:lvl w:ilvl="0" w:tplc="22C062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MT Symbol" w:hAnsi="MT 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04506"/>
    <w:multiLevelType w:val="hybridMultilevel"/>
    <w:tmpl w:val="53A0A754"/>
    <w:lvl w:ilvl="0" w:tplc="ADFAC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8175D"/>
    <w:multiLevelType w:val="hybridMultilevel"/>
    <w:tmpl w:val="685878EC"/>
    <w:lvl w:ilvl="0" w:tplc="103E9A86">
      <w:start w:val="1"/>
      <w:numFmt w:val="decimal"/>
      <w:lvlText w:val="%1."/>
      <w:lvlJc w:val="left"/>
      <w:pPr>
        <w:tabs>
          <w:tab w:val="num" w:pos="360"/>
        </w:tabs>
        <w:ind w:left="245" w:hanging="24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3" w15:restartNumberingAfterBreak="0">
    <w:nsid w:val="51283234"/>
    <w:multiLevelType w:val="hybridMultilevel"/>
    <w:tmpl w:val="8160B790"/>
    <w:lvl w:ilvl="0" w:tplc="F1E09F74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C229A"/>
    <w:multiLevelType w:val="hybridMultilevel"/>
    <w:tmpl w:val="6F268742"/>
    <w:lvl w:ilvl="0" w:tplc="619AEBE4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B31F06"/>
    <w:multiLevelType w:val="hybridMultilevel"/>
    <w:tmpl w:val="B07280D6"/>
    <w:lvl w:ilvl="0" w:tplc="4C3C2A8C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B7810"/>
    <w:multiLevelType w:val="hybridMultilevel"/>
    <w:tmpl w:val="B3D0D234"/>
    <w:lvl w:ilvl="0" w:tplc="8AD219C0">
      <w:start w:val="1"/>
      <w:numFmt w:val="decimal"/>
      <w:pStyle w:val="bLIST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16D70"/>
    <w:multiLevelType w:val="hybridMultilevel"/>
    <w:tmpl w:val="0200134A"/>
    <w:lvl w:ilvl="0" w:tplc="954CFA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90F9B"/>
    <w:multiLevelType w:val="hybridMultilevel"/>
    <w:tmpl w:val="8586FC24"/>
    <w:lvl w:ilvl="0" w:tplc="98A0AC16">
      <w:start w:val="1"/>
      <w:numFmt w:val="decimal"/>
      <w:pStyle w:val="List23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5A6291"/>
    <w:multiLevelType w:val="hybridMultilevel"/>
    <w:tmpl w:val="621C66B4"/>
    <w:lvl w:ilvl="0" w:tplc="78BE7DE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MT Symbol" w:hAnsi="MT 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425BC"/>
    <w:multiLevelType w:val="hybridMultilevel"/>
    <w:tmpl w:val="0FC44FB8"/>
    <w:lvl w:ilvl="0" w:tplc="916C4A68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MT Symbol" w:hAnsi="MT 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00550"/>
    <w:multiLevelType w:val="hybridMultilevel"/>
    <w:tmpl w:val="54187BD0"/>
    <w:lvl w:ilvl="0" w:tplc="6D829542">
      <w:start w:val="1"/>
      <w:numFmt w:val="bullet"/>
      <w:pStyle w:val="LIST1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6D1C0B34"/>
    <w:multiLevelType w:val="hybridMultilevel"/>
    <w:tmpl w:val="BA3C1FCC"/>
    <w:lvl w:ilvl="0" w:tplc="5E5433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60AB4"/>
    <w:multiLevelType w:val="hybridMultilevel"/>
    <w:tmpl w:val="84B24550"/>
    <w:lvl w:ilvl="0" w:tplc="F194505C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F7CE3"/>
    <w:multiLevelType w:val="hybridMultilevel"/>
    <w:tmpl w:val="DB5260EC"/>
    <w:lvl w:ilvl="0" w:tplc="57942FFA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22"/>
  </w:num>
  <w:num w:numId="5">
    <w:abstractNumId w:val="19"/>
  </w:num>
  <w:num w:numId="6">
    <w:abstractNumId w:val="6"/>
  </w:num>
  <w:num w:numId="7">
    <w:abstractNumId w:val="23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24"/>
  </w:num>
  <w:num w:numId="13">
    <w:abstractNumId w:val="17"/>
  </w:num>
  <w:num w:numId="14">
    <w:abstractNumId w:val="0"/>
  </w:num>
  <w:num w:numId="15">
    <w:abstractNumId w:val="11"/>
  </w:num>
  <w:num w:numId="16">
    <w:abstractNumId w:val="15"/>
  </w:num>
  <w:num w:numId="17">
    <w:abstractNumId w:val="4"/>
  </w:num>
  <w:num w:numId="18">
    <w:abstractNumId w:val="7"/>
  </w:num>
  <w:num w:numId="19">
    <w:abstractNumId w:val="14"/>
  </w:num>
  <w:num w:numId="20">
    <w:abstractNumId w:val="1"/>
  </w:num>
  <w:num w:numId="21">
    <w:abstractNumId w:val="13"/>
  </w:num>
  <w:num w:numId="22">
    <w:abstractNumId w:val="5"/>
  </w:num>
  <w:num w:numId="23">
    <w:abstractNumId w:val="21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v3AIMwfDXPM06Xj5GXrX00zYaO8I+a0Xd39hRzeHKufz2gpDXW6IeVoz21D5AwutTCaC05iBaOiS1amgb8cKEw==" w:salt="wUXQSr/vwYUr26zbxfnxZ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BE"/>
    <w:rsid w:val="00024293"/>
    <w:rsid w:val="00054C60"/>
    <w:rsid w:val="000937D6"/>
    <w:rsid w:val="000A4A97"/>
    <w:rsid w:val="00110815"/>
    <w:rsid w:val="00143256"/>
    <w:rsid w:val="0019462C"/>
    <w:rsid w:val="001A5467"/>
    <w:rsid w:val="001A5BF1"/>
    <w:rsid w:val="002013C8"/>
    <w:rsid w:val="00203CDE"/>
    <w:rsid w:val="002575DC"/>
    <w:rsid w:val="002A78B5"/>
    <w:rsid w:val="002E2982"/>
    <w:rsid w:val="00305EF2"/>
    <w:rsid w:val="00315069"/>
    <w:rsid w:val="00321902"/>
    <w:rsid w:val="0039517C"/>
    <w:rsid w:val="003C046E"/>
    <w:rsid w:val="003C2606"/>
    <w:rsid w:val="003D3046"/>
    <w:rsid w:val="003F436D"/>
    <w:rsid w:val="004351BE"/>
    <w:rsid w:val="00467CF7"/>
    <w:rsid w:val="004D274D"/>
    <w:rsid w:val="00524302"/>
    <w:rsid w:val="00537DB1"/>
    <w:rsid w:val="00570F43"/>
    <w:rsid w:val="005D0200"/>
    <w:rsid w:val="006147ED"/>
    <w:rsid w:val="00696C5C"/>
    <w:rsid w:val="006B3A35"/>
    <w:rsid w:val="00745A83"/>
    <w:rsid w:val="007C1D7C"/>
    <w:rsid w:val="008707C7"/>
    <w:rsid w:val="0088388C"/>
    <w:rsid w:val="008B3D01"/>
    <w:rsid w:val="009112CA"/>
    <w:rsid w:val="0098212E"/>
    <w:rsid w:val="00985908"/>
    <w:rsid w:val="009F2C96"/>
    <w:rsid w:val="00A13E93"/>
    <w:rsid w:val="00A51800"/>
    <w:rsid w:val="00A95777"/>
    <w:rsid w:val="00AA0335"/>
    <w:rsid w:val="00AA0C98"/>
    <w:rsid w:val="00AB4CA3"/>
    <w:rsid w:val="00AB79C3"/>
    <w:rsid w:val="00B078FA"/>
    <w:rsid w:val="00B50A7A"/>
    <w:rsid w:val="00B91DBF"/>
    <w:rsid w:val="00C25C40"/>
    <w:rsid w:val="00C450E4"/>
    <w:rsid w:val="00C4604C"/>
    <w:rsid w:val="00D0062B"/>
    <w:rsid w:val="00D041D4"/>
    <w:rsid w:val="00D55914"/>
    <w:rsid w:val="00D9056C"/>
    <w:rsid w:val="00DC16BE"/>
    <w:rsid w:val="00DC5E81"/>
    <w:rsid w:val="00DD5523"/>
    <w:rsid w:val="00E23CE7"/>
    <w:rsid w:val="00E56F0D"/>
    <w:rsid w:val="00E641B6"/>
    <w:rsid w:val="00E86F13"/>
    <w:rsid w:val="00E936B3"/>
    <w:rsid w:val="00EC2AC0"/>
    <w:rsid w:val="00F129F2"/>
    <w:rsid w:val="00F24496"/>
    <w:rsid w:val="00F41E2F"/>
    <w:rsid w:val="00F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7021"/>
  <w15:docId w15:val="{8FFA1579-1893-4A03-9CE1-B8B4463B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78FA"/>
    <w:rPr>
      <w:szCs w:val="24"/>
    </w:rPr>
  </w:style>
  <w:style w:type="paragraph" w:styleId="Heading1">
    <w:name w:val="heading 1"/>
    <w:basedOn w:val="Normal"/>
    <w:next w:val="PARAGRAPHNOINDENT"/>
    <w:autoRedefine/>
    <w:qFormat/>
    <w:rsid w:val="00B078FA"/>
    <w:pPr>
      <w:keepNext/>
      <w:widowControl w:val="0"/>
      <w:spacing w:before="360" w:after="2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PARAGRAPH"/>
    <w:next w:val="PARAGRAPHNOINDENT"/>
    <w:autoRedefine/>
    <w:qFormat/>
    <w:rsid w:val="00B078FA"/>
    <w:pPr>
      <w:keepNext/>
      <w:spacing w:before="280"/>
      <w:ind w:firstLine="0"/>
      <w:jc w:val="left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PARAGRAPH"/>
    <w:autoRedefine/>
    <w:qFormat/>
    <w:rsid w:val="00B078FA"/>
    <w:pPr>
      <w:widowControl w:val="0"/>
      <w:spacing w:before="240"/>
      <w:jc w:val="both"/>
      <w:outlineLvl w:val="2"/>
    </w:pPr>
  </w:style>
  <w:style w:type="paragraph" w:styleId="Heading4">
    <w:name w:val="heading 4"/>
    <w:basedOn w:val="PARAGRAPH"/>
    <w:next w:val="PARAGRAPH"/>
    <w:qFormat/>
    <w:rsid w:val="00B078FA"/>
    <w:pPr>
      <w:keepNext/>
      <w:spacing w:before="240"/>
      <w:outlineLvl w:val="3"/>
    </w:pPr>
  </w:style>
  <w:style w:type="paragraph" w:styleId="Heading6">
    <w:name w:val="heading 6"/>
    <w:basedOn w:val="Normal"/>
    <w:next w:val="Normal"/>
    <w:qFormat/>
    <w:rsid w:val="00B078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autoRedefine/>
    <w:rsid w:val="00B078FA"/>
    <w:pPr>
      <w:widowControl w:val="0"/>
      <w:ind w:firstLine="245"/>
      <w:jc w:val="both"/>
    </w:pPr>
  </w:style>
  <w:style w:type="paragraph" w:customStyle="1" w:styleId="PARAGRAPHNOINDENT">
    <w:name w:val="PARAGRAPH (NO INDENT)"/>
    <w:basedOn w:val="PARAGRAPH"/>
    <w:next w:val="PARAGRAPH"/>
    <w:rsid w:val="00B078FA"/>
    <w:pPr>
      <w:ind w:firstLine="0"/>
    </w:pPr>
  </w:style>
  <w:style w:type="paragraph" w:customStyle="1" w:styleId="AUTHOR">
    <w:name w:val="AUTHOR"/>
    <w:basedOn w:val="Normal"/>
    <w:next w:val="AUTHORAFFILIATION"/>
    <w:autoRedefine/>
    <w:rsid w:val="00B078FA"/>
    <w:pPr>
      <w:widowControl w:val="0"/>
      <w:tabs>
        <w:tab w:val="left" w:pos="4320"/>
      </w:tabs>
      <w:spacing w:before="240"/>
      <w:ind w:left="720"/>
    </w:pPr>
    <w:rPr>
      <w:b/>
    </w:rPr>
  </w:style>
  <w:style w:type="character" w:customStyle="1" w:styleId="superscript">
    <w:name w:val="superscript"/>
    <w:rsid w:val="00B078FA"/>
    <w:rPr>
      <w:rFonts w:ascii="Times" w:hAnsi="Times"/>
      <w:color w:val="993300"/>
      <w:position w:val="6"/>
      <w:sz w:val="16"/>
      <w:vertAlign w:val="baseline"/>
    </w:rPr>
  </w:style>
  <w:style w:type="character" w:customStyle="1" w:styleId="bibref">
    <w:name w:val="bib ref"/>
    <w:rsid w:val="00B078FA"/>
    <w:rPr>
      <w:rFonts w:ascii="Times" w:hAnsi="Times"/>
      <w:color w:val="FF0000"/>
      <w:position w:val="6"/>
      <w:sz w:val="16"/>
      <w:vertAlign w:val="baseline"/>
    </w:rPr>
  </w:style>
  <w:style w:type="paragraph" w:customStyle="1" w:styleId="VITA">
    <w:name w:val="VITA"/>
    <w:basedOn w:val="ACKNOWLEDGMENTS"/>
    <w:autoRedefine/>
    <w:rsid w:val="000A4A97"/>
    <w:pPr>
      <w:tabs>
        <w:tab w:val="left" w:pos="240"/>
      </w:tabs>
      <w:spacing w:before="240" w:line="260" w:lineRule="atLeast"/>
      <w:ind w:left="245" w:hanging="245"/>
      <w:outlineLvl w:val="1"/>
      <w:pPrChange w:id="0" w:author="Rafael Prikladnicki" w:date="2017-05-30T15:41:00Z">
        <w:pPr>
          <w:widowControl w:val="0"/>
          <w:tabs>
            <w:tab w:val="left" w:pos="240"/>
          </w:tabs>
          <w:spacing w:before="240" w:line="260" w:lineRule="atLeast"/>
          <w:ind w:left="245" w:hanging="245"/>
          <w:jc w:val="both"/>
          <w:outlineLvl w:val="1"/>
        </w:pPr>
      </w:pPrChange>
    </w:pPr>
    <w:rPr>
      <w:rFonts w:ascii="Helvetica" w:hAnsi="Helvetica"/>
      <w:rPrChange w:id="0" w:author="Rafael Prikladnicki" w:date="2017-05-30T15:41:00Z">
        <w:rPr>
          <w:rFonts w:ascii="Helvetica" w:hAnsi="Helvetica"/>
          <w:i/>
          <w:sz w:val="18"/>
          <w:szCs w:val="24"/>
          <w:lang w:val="en-US" w:eastAsia="en-US" w:bidi="ar-SA"/>
        </w:rPr>
      </w:rPrChange>
    </w:rPr>
  </w:style>
  <w:style w:type="paragraph" w:customStyle="1" w:styleId="ACKNOWLEDGMENTS">
    <w:name w:val="ACKNOWLEDGMENTS"/>
    <w:basedOn w:val="Normal"/>
    <w:next w:val="Normal"/>
    <w:rsid w:val="00B078FA"/>
    <w:pPr>
      <w:widowControl w:val="0"/>
      <w:jc w:val="both"/>
    </w:pPr>
    <w:rPr>
      <w:i/>
      <w:sz w:val="18"/>
    </w:rPr>
  </w:style>
  <w:style w:type="paragraph" w:customStyle="1" w:styleId="BIBHEAD">
    <w:name w:val="BIB HEAD"/>
    <w:basedOn w:val="ACKHEAD"/>
    <w:next w:val="BIBREF0"/>
    <w:autoRedefine/>
    <w:rsid w:val="00B078FA"/>
    <w:pPr>
      <w:keepNext/>
      <w:outlineLvl w:val="0"/>
    </w:pPr>
  </w:style>
  <w:style w:type="paragraph" w:customStyle="1" w:styleId="ACKHEAD">
    <w:name w:val="ACK HEAD"/>
    <w:basedOn w:val="PARAGRAPHNOINDENT"/>
    <w:next w:val="ACKNOWLEDGMENTS"/>
    <w:autoRedefine/>
    <w:rsid w:val="00B078FA"/>
    <w:pPr>
      <w:spacing w:before="240"/>
      <w:outlineLvl w:val="1"/>
    </w:pPr>
    <w:rPr>
      <w:rFonts w:ascii="Helvetica" w:hAnsi="Helvetica"/>
      <w:b/>
    </w:rPr>
  </w:style>
  <w:style w:type="paragraph" w:customStyle="1" w:styleId="BIBREF0">
    <w:name w:val="BIB REF"/>
    <w:basedOn w:val="PARAGRAPH"/>
    <w:autoRedefine/>
    <w:rsid w:val="00B078FA"/>
    <w:pPr>
      <w:tabs>
        <w:tab w:val="decimal" w:pos="288"/>
      </w:tabs>
      <w:spacing w:after="80" w:line="260" w:lineRule="atLeast"/>
      <w:ind w:left="432" w:hanging="432"/>
    </w:pPr>
    <w:rPr>
      <w:sz w:val="18"/>
    </w:rPr>
  </w:style>
  <w:style w:type="paragraph" w:customStyle="1" w:styleId="bHEAD">
    <w:name w:val="b HEAD"/>
    <w:basedOn w:val="PARAGRAPHNOINDENT"/>
    <w:next w:val="bPARAGRAPHNOINDENT"/>
    <w:autoRedefine/>
    <w:rsid w:val="00B078FA"/>
    <w:pPr>
      <w:keepNext/>
      <w:spacing w:before="240" w:after="120"/>
      <w:outlineLvl w:val="0"/>
    </w:pPr>
    <w:rPr>
      <w:rFonts w:ascii="Arial" w:hAnsi="Arial"/>
      <w:b/>
      <w:sz w:val="28"/>
    </w:rPr>
  </w:style>
  <w:style w:type="paragraph" w:customStyle="1" w:styleId="bPARAGRAPHNOINDENT">
    <w:name w:val="b PARAGRAPH (NO INDENT)"/>
    <w:basedOn w:val="bPARAGRAPH"/>
    <w:next w:val="bPARAGRAPH"/>
    <w:rsid w:val="00B078FA"/>
    <w:pPr>
      <w:ind w:firstLine="0"/>
    </w:pPr>
  </w:style>
  <w:style w:type="paragraph" w:customStyle="1" w:styleId="bPARAGRAPH">
    <w:name w:val="b PARAGRAPH"/>
    <w:basedOn w:val="PARAGRAPH"/>
    <w:rsid w:val="00B078FA"/>
    <w:rPr>
      <w:rFonts w:ascii="Helvetica" w:hAnsi="Helvetica"/>
      <w:sz w:val="18"/>
    </w:rPr>
  </w:style>
  <w:style w:type="paragraph" w:customStyle="1" w:styleId="ARTICLETITLE">
    <w:name w:val="ARTICLE TITLE"/>
    <w:basedOn w:val="Normal"/>
    <w:next w:val="AUTHOR"/>
    <w:rsid w:val="00B078FA"/>
    <w:pPr>
      <w:widowControl w:val="0"/>
      <w:tabs>
        <w:tab w:val="left" w:pos="450"/>
      </w:tabs>
      <w:suppressAutoHyphens/>
      <w:spacing w:after="120"/>
      <w:outlineLvl w:val="0"/>
    </w:pPr>
    <w:rPr>
      <w:rFonts w:ascii="Arial" w:hAnsi="Arial"/>
      <w:b/>
      <w:sz w:val="36"/>
    </w:rPr>
  </w:style>
  <w:style w:type="paragraph" w:customStyle="1" w:styleId="AUTHORAFFILIATION">
    <w:name w:val="AUTHOR AFFILIATION"/>
    <w:next w:val="ABSTRACT"/>
    <w:rsid w:val="00B078FA"/>
    <w:pPr>
      <w:tabs>
        <w:tab w:val="left" w:pos="4320"/>
      </w:tabs>
      <w:spacing w:after="120"/>
      <w:ind w:left="720"/>
    </w:pPr>
    <w:rPr>
      <w:i/>
    </w:rPr>
  </w:style>
  <w:style w:type="character" w:customStyle="1" w:styleId="authoraffiliation0">
    <w:name w:val="author affiliation"/>
    <w:rsid w:val="00B078FA"/>
  </w:style>
  <w:style w:type="paragraph" w:customStyle="1" w:styleId="ABSTRACT">
    <w:name w:val="ABSTRACT"/>
    <w:basedOn w:val="Normal"/>
    <w:next w:val="INTRO"/>
    <w:autoRedefine/>
    <w:rsid w:val="00B078FA"/>
    <w:pPr>
      <w:widowControl w:val="0"/>
      <w:spacing w:before="120" w:after="120" w:line="280" w:lineRule="atLeast"/>
      <w:ind w:left="720" w:right="720"/>
      <w:jc w:val="both"/>
    </w:pPr>
    <w:rPr>
      <w:rFonts w:ascii="Arial" w:hAnsi="Arial"/>
      <w:b/>
      <w:i/>
    </w:rPr>
  </w:style>
  <w:style w:type="paragraph" w:customStyle="1" w:styleId="bLIST1a">
    <w:name w:val="b LIST 1a"/>
    <w:basedOn w:val="bLIST1"/>
    <w:next w:val="bLIST1"/>
    <w:autoRedefine/>
    <w:rsid w:val="00B078FA"/>
    <w:pPr>
      <w:spacing w:before="240"/>
    </w:pPr>
  </w:style>
  <w:style w:type="paragraph" w:customStyle="1" w:styleId="bLIST1">
    <w:name w:val="b LIST 1"/>
    <w:basedOn w:val="LIST1"/>
    <w:autoRedefine/>
    <w:rsid w:val="00B078FA"/>
    <w:pPr>
      <w:ind w:left="0"/>
    </w:pPr>
    <w:rPr>
      <w:rFonts w:ascii="Helvetica" w:eastAsia="MS Mincho" w:hAnsi="Helvetica"/>
      <w:sz w:val="18"/>
    </w:rPr>
  </w:style>
  <w:style w:type="paragraph" w:customStyle="1" w:styleId="LIST1">
    <w:name w:val="LIST 1"/>
    <w:basedOn w:val="PARAGRAPHNOINDENT"/>
    <w:autoRedefine/>
    <w:rsid w:val="00B078FA"/>
    <w:pPr>
      <w:numPr>
        <w:numId w:val="23"/>
      </w:numPr>
      <w:tabs>
        <w:tab w:val="left" w:pos="720"/>
      </w:tabs>
    </w:pPr>
  </w:style>
  <w:style w:type="paragraph" w:customStyle="1" w:styleId="bFIGURECAPTION">
    <w:name w:val="b FIGURE CAPTION"/>
    <w:basedOn w:val="bPARAGRAPHNOINDENT"/>
    <w:autoRedefine/>
    <w:rsid w:val="00B078FA"/>
    <w:rPr>
      <w:b/>
      <w:i/>
    </w:rPr>
  </w:style>
  <w:style w:type="paragraph" w:customStyle="1" w:styleId="bFORMULA">
    <w:name w:val="b FORMULA"/>
    <w:basedOn w:val="bPARAGRAPH"/>
    <w:rsid w:val="00B078FA"/>
    <w:pPr>
      <w:ind w:left="288" w:firstLine="0"/>
    </w:pPr>
  </w:style>
  <w:style w:type="paragraph" w:customStyle="1" w:styleId="bHEADING1">
    <w:name w:val="b HEADING 1"/>
    <w:basedOn w:val="bPARAGRAPHNOINDENT"/>
    <w:next w:val="bPARAGRAPHNOINDENT"/>
    <w:autoRedefine/>
    <w:rsid w:val="00B078FA"/>
    <w:pPr>
      <w:suppressAutoHyphens/>
      <w:spacing w:before="240" w:after="60"/>
    </w:pPr>
    <w:rPr>
      <w:rFonts w:ascii="Arial" w:hAnsi="Arial"/>
      <w:b/>
      <w:sz w:val="24"/>
    </w:rPr>
  </w:style>
  <w:style w:type="paragraph" w:customStyle="1" w:styleId="FIGUREBODY">
    <w:name w:val="FIGURE BODY"/>
    <w:basedOn w:val="Normal"/>
    <w:autoRedefine/>
    <w:rsid w:val="00B078FA"/>
    <w:pPr>
      <w:widowControl w:val="0"/>
      <w:tabs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  <w:tab w:val="left" w:pos="2640"/>
        <w:tab w:val="left" w:pos="2880"/>
        <w:tab w:val="left" w:pos="3120"/>
        <w:tab w:val="left" w:pos="3360"/>
        <w:tab w:val="left" w:pos="3600"/>
        <w:tab w:val="left" w:pos="3840"/>
      </w:tabs>
      <w:spacing w:line="260" w:lineRule="atLeast"/>
      <w:jc w:val="both"/>
    </w:pPr>
    <w:rPr>
      <w:rFonts w:ascii="Helvetica" w:hAnsi="Helvetica"/>
      <w:sz w:val="18"/>
    </w:rPr>
  </w:style>
  <w:style w:type="paragraph" w:customStyle="1" w:styleId="FIGURECAPTION">
    <w:name w:val="FIGURE CAPTION"/>
    <w:basedOn w:val="Normal"/>
    <w:next w:val="PARAGRAPH"/>
    <w:autoRedefine/>
    <w:rsid w:val="00B078FA"/>
    <w:pPr>
      <w:widowControl w:val="0"/>
      <w:spacing w:before="240" w:after="240"/>
      <w:jc w:val="both"/>
    </w:pPr>
    <w:rPr>
      <w:i/>
    </w:rPr>
  </w:style>
  <w:style w:type="paragraph" w:customStyle="1" w:styleId="FORMULA">
    <w:name w:val="FORMULA"/>
    <w:basedOn w:val="Normal"/>
    <w:rsid w:val="00B078FA"/>
    <w:pPr>
      <w:widowControl w:val="0"/>
      <w:tabs>
        <w:tab w:val="left" w:pos="120"/>
        <w:tab w:val="left" w:pos="240"/>
        <w:tab w:val="left" w:pos="360"/>
        <w:tab w:val="left" w:pos="480"/>
        <w:tab w:val="left" w:pos="600"/>
        <w:tab w:val="left" w:pos="720"/>
        <w:tab w:val="left" w:pos="840"/>
        <w:tab w:val="left" w:pos="960"/>
        <w:tab w:val="left" w:pos="1080"/>
        <w:tab w:val="left" w:pos="1200"/>
        <w:tab w:val="left" w:pos="1320"/>
        <w:tab w:val="left" w:pos="1440"/>
      </w:tabs>
      <w:spacing w:before="120" w:after="120"/>
      <w:ind w:left="288"/>
      <w:jc w:val="both"/>
    </w:pPr>
  </w:style>
  <w:style w:type="paragraph" w:customStyle="1" w:styleId="INTRO">
    <w:name w:val="INTRO"/>
    <w:basedOn w:val="PARAGRAPHNOINDENT"/>
    <w:next w:val="PARAGRAPH"/>
    <w:autoRedefine/>
    <w:rsid w:val="00B078FA"/>
    <w:pPr>
      <w:spacing w:before="240"/>
    </w:pPr>
  </w:style>
  <w:style w:type="paragraph" w:customStyle="1" w:styleId="LIST1a">
    <w:name w:val="LIST 1a"/>
    <w:basedOn w:val="LIST1"/>
    <w:next w:val="LIST1"/>
    <w:autoRedefine/>
    <w:rsid w:val="00B078FA"/>
    <w:pPr>
      <w:spacing w:before="240"/>
    </w:pPr>
    <w:rPr>
      <w:rFonts w:eastAsia="MS Mincho"/>
      <w:iCs/>
    </w:rPr>
  </w:style>
  <w:style w:type="paragraph" w:customStyle="1" w:styleId="LIST1z">
    <w:name w:val="LIST 1z"/>
    <w:basedOn w:val="LIST1"/>
    <w:next w:val="PARAGRAPHNOINDENT"/>
    <w:autoRedefine/>
    <w:rsid w:val="00B078FA"/>
    <w:pPr>
      <w:spacing w:after="240"/>
    </w:pPr>
    <w:rPr>
      <w:rFonts w:eastAsia="MS Mincho"/>
      <w:iCs/>
    </w:rPr>
  </w:style>
  <w:style w:type="paragraph" w:customStyle="1" w:styleId="PROGRAMSEGMENT">
    <w:name w:val="PROGRAM SEGMENT"/>
    <w:basedOn w:val="Normal"/>
    <w:autoRedefine/>
    <w:rsid w:val="00B078FA"/>
    <w:pPr>
      <w:widowControl w:val="0"/>
      <w:spacing w:line="240" w:lineRule="exact"/>
      <w:jc w:val="both"/>
    </w:pPr>
    <w:rPr>
      <w:rFonts w:ascii="ProgramTwo" w:eastAsia="MS Mincho" w:hAnsi="ProgramTwo"/>
      <w:sz w:val="18"/>
    </w:rPr>
  </w:style>
  <w:style w:type="paragraph" w:customStyle="1" w:styleId="bPROGRAMSEGMENT">
    <w:name w:val="b PROGRAM SEGMENT"/>
    <w:basedOn w:val="PROGRAMSEGMENT"/>
    <w:rsid w:val="00B078FA"/>
  </w:style>
  <w:style w:type="paragraph" w:customStyle="1" w:styleId="bLIST2">
    <w:name w:val="b LIST 2"/>
    <w:autoRedefine/>
    <w:rsid w:val="00B078FA"/>
    <w:pPr>
      <w:numPr>
        <w:numId w:val="25"/>
      </w:numPr>
    </w:pPr>
    <w:rPr>
      <w:rFonts w:ascii="Helvetica" w:eastAsia="MS Mincho" w:hAnsi="Helvetica"/>
      <w:sz w:val="18"/>
      <w:szCs w:val="24"/>
    </w:rPr>
  </w:style>
  <w:style w:type="paragraph" w:customStyle="1" w:styleId="bLIST2a">
    <w:name w:val="b LIST 2a"/>
    <w:basedOn w:val="bLIST2"/>
    <w:next w:val="bLIST2"/>
    <w:autoRedefine/>
    <w:rsid w:val="00B078FA"/>
    <w:pPr>
      <w:spacing w:before="240"/>
    </w:pPr>
  </w:style>
  <w:style w:type="paragraph" w:customStyle="1" w:styleId="bLIST2z">
    <w:name w:val="b LIST 2z"/>
    <w:basedOn w:val="bLIST2"/>
    <w:next w:val="PARAGRAPH"/>
    <w:autoRedefine/>
    <w:rsid w:val="00B078FA"/>
    <w:pPr>
      <w:spacing w:after="240"/>
    </w:pPr>
  </w:style>
  <w:style w:type="paragraph" w:customStyle="1" w:styleId="bBIBHEAD">
    <w:name w:val="b BIB HEAD"/>
    <w:basedOn w:val="BIBHEAD"/>
    <w:autoRedefine/>
    <w:rsid w:val="00B078FA"/>
    <w:pPr>
      <w:outlineLvl w:val="1"/>
    </w:pPr>
  </w:style>
  <w:style w:type="paragraph" w:customStyle="1" w:styleId="CONCLUSION">
    <w:name w:val="CONCLUSION"/>
    <w:basedOn w:val="Normal"/>
    <w:next w:val="PARAGRAPH"/>
    <w:rsid w:val="00B078FA"/>
    <w:pPr>
      <w:widowControl w:val="0"/>
      <w:spacing w:before="360"/>
      <w:jc w:val="both"/>
    </w:pPr>
  </w:style>
  <w:style w:type="paragraph" w:customStyle="1" w:styleId="List21">
    <w:name w:val="List 21"/>
    <w:autoRedefine/>
    <w:rsid w:val="00E86F13"/>
    <w:pPr>
      <w:tabs>
        <w:tab w:val="num" w:pos="720"/>
      </w:tabs>
      <w:ind w:left="720" w:hanging="360"/>
    </w:pPr>
    <w:rPr>
      <w:szCs w:val="24"/>
    </w:rPr>
  </w:style>
  <w:style w:type="paragraph" w:customStyle="1" w:styleId="LIST2a">
    <w:name w:val="LIST 2a"/>
    <w:basedOn w:val="List23"/>
    <w:next w:val="List2"/>
    <w:autoRedefine/>
    <w:rsid w:val="00B078FA"/>
    <w:pPr>
      <w:spacing w:before="120"/>
    </w:pPr>
  </w:style>
  <w:style w:type="paragraph" w:customStyle="1" w:styleId="LIST2z">
    <w:name w:val="LIST 2z"/>
    <w:basedOn w:val="List23"/>
    <w:next w:val="PARAGRAPHNOINDENT"/>
    <w:autoRedefine/>
    <w:rsid w:val="00B078FA"/>
    <w:pPr>
      <w:spacing w:after="240"/>
    </w:pPr>
    <w:rPr>
      <w:rFonts w:eastAsia="MS Mincho"/>
    </w:rPr>
  </w:style>
  <w:style w:type="character" w:customStyle="1" w:styleId="programcode">
    <w:name w:val="program code"/>
    <w:rsid w:val="00B078FA"/>
    <w:rPr>
      <w:rFonts w:ascii="ProgramTwo" w:hAnsi="ProgramTwo"/>
      <w:color w:val="800080"/>
      <w:sz w:val="18"/>
    </w:rPr>
  </w:style>
  <w:style w:type="paragraph" w:customStyle="1" w:styleId="QUOTEBLOCK">
    <w:name w:val="QUOTE BLOCK"/>
    <w:basedOn w:val="PARAGRAPH"/>
    <w:next w:val="PARAGRAPHNOINDENT"/>
    <w:rsid w:val="00B078FA"/>
    <w:pPr>
      <w:spacing w:before="120" w:after="120" w:line="260" w:lineRule="atLeast"/>
      <w:ind w:left="240" w:right="240"/>
    </w:pPr>
    <w:rPr>
      <w:i/>
      <w:sz w:val="18"/>
    </w:rPr>
  </w:style>
  <w:style w:type="paragraph" w:customStyle="1" w:styleId="bTABLECOLUMNHEADER">
    <w:name w:val="b TABLE COLUMN HEADER"/>
    <w:basedOn w:val="TABLECOLUMNHEADER"/>
    <w:autoRedefine/>
    <w:rsid w:val="00B078FA"/>
  </w:style>
  <w:style w:type="paragraph" w:customStyle="1" w:styleId="TABLECOLUMNHEADER">
    <w:name w:val="TABLE COLUMN HEADER"/>
    <w:basedOn w:val="FIGURECAPTION"/>
    <w:autoRedefine/>
    <w:rsid w:val="00B078FA"/>
    <w:pPr>
      <w:spacing w:line="260" w:lineRule="atLeast"/>
    </w:pPr>
    <w:rPr>
      <w:rFonts w:ascii="Arial" w:hAnsi="Arial"/>
      <w:b/>
      <w:i w:val="0"/>
      <w:sz w:val="18"/>
    </w:rPr>
  </w:style>
  <w:style w:type="paragraph" w:customStyle="1" w:styleId="bBIBREF">
    <w:name w:val="b BIB REF"/>
    <w:basedOn w:val="BIBREF0"/>
    <w:rsid w:val="00B078FA"/>
  </w:style>
  <w:style w:type="paragraph" w:customStyle="1" w:styleId="bFIGUREBODY">
    <w:name w:val="b FIGURE BODY"/>
    <w:basedOn w:val="FIGUREBODY"/>
    <w:autoRedefine/>
    <w:rsid w:val="00B078FA"/>
  </w:style>
  <w:style w:type="paragraph" w:customStyle="1" w:styleId="bAUTHOR">
    <w:name w:val="b AUTHOR"/>
    <w:basedOn w:val="AUTHOR"/>
    <w:rsid w:val="00B078FA"/>
  </w:style>
  <w:style w:type="paragraph" w:customStyle="1" w:styleId="bHEADING2">
    <w:name w:val="b HEADING 2"/>
    <w:basedOn w:val="bPARAGRAPHNOINDENT"/>
    <w:next w:val="bPARAGRAPHNOINDENT"/>
    <w:autoRedefine/>
    <w:rsid w:val="00B078FA"/>
    <w:pPr>
      <w:spacing w:before="240"/>
    </w:pPr>
    <w:rPr>
      <w:rFonts w:ascii="Arial" w:hAnsi="Arial"/>
      <w:b/>
      <w:sz w:val="20"/>
    </w:rPr>
  </w:style>
  <w:style w:type="paragraph" w:customStyle="1" w:styleId="bHEADING3">
    <w:name w:val="b HEADING 3"/>
    <w:basedOn w:val="bHEADING2"/>
    <w:next w:val="bPARAGRAPH"/>
    <w:autoRedefine/>
    <w:rsid w:val="00B078FA"/>
  </w:style>
  <w:style w:type="paragraph" w:customStyle="1" w:styleId="bQUOTEBLOCK">
    <w:name w:val="b QUOTE BLOCK"/>
    <w:basedOn w:val="QUOTEBLOCK"/>
    <w:autoRedefine/>
    <w:rsid w:val="00B078FA"/>
  </w:style>
  <w:style w:type="paragraph" w:customStyle="1" w:styleId="bTABLEFOOTNOTE">
    <w:name w:val="b TABLE FOOTNOTE"/>
    <w:basedOn w:val="TABLEFOOTNOTE"/>
    <w:rsid w:val="00B078FA"/>
    <w:rPr>
      <w:rFonts w:ascii="Janson Text" w:hAnsi="Janson Text"/>
      <w:i/>
    </w:rPr>
  </w:style>
  <w:style w:type="paragraph" w:customStyle="1" w:styleId="TABLEFOOTNOTE">
    <w:name w:val="TABLE FOOTNOTE"/>
    <w:basedOn w:val="TABLEROW"/>
    <w:rsid w:val="00B078FA"/>
    <w:rPr>
      <w:color w:val="993366"/>
      <w:sz w:val="16"/>
    </w:rPr>
  </w:style>
  <w:style w:type="paragraph" w:customStyle="1" w:styleId="TABLEROW">
    <w:name w:val="TABLE ROW"/>
    <w:basedOn w:val="Normal"/>
    <w:rsid w:val="00B078FA"/>
    <w:pPr>
      <w:widowControl w:val="0"/>
      <w:spacing w:line="260" w:lineRule="atLeast"/>
      <w:jc w:val="both"/>
    </w:pPr>
    <w:rPr>
      <w:sz w:val="18"/>
    </w:rPr>
  </w:style>
  <w:style w:type="paragraph" w:customStyle="1" w:styleId="bTABLEROW">
    <w:name w:val="b TABLE ROW"/>
    <w:basedOn w:val="TABLEROW"/>
    <w:rsid w:val="00B078FA"/>
  </w:style>
  <w:style w:type="paragraph" w:customStyle="1" w:styleId="bTABLEROWz">
    <w:name w:val="b TABLE ROWz"/>
    <w:basedOn w:val="TABLEROWz"/>
    <w:rsid w:val="00B078FA"/>
  </w:style>
  <w:style w:type="paragraph" w:customStyle="1" w:styleId="TABLEROWz">
    <w:name w:val="TABLE ROWz"/>
    <w:basedOn w:val="TABLEROW"/>
    <w:autoRedefine/>
    <w:rsid w:val="00B078FA"/>
    <w:pPr>
      <w:spacing w:after="240"/>
    </w:pPr>
  </w:style>
  <w:style w:type="paragraph" w:customStyle="1" w:styleId="TABLETITLE">
    <w:name w:val="TABLE TITLE"/>
    <w:basedOn w:val="FIGURECAPTION"/>
    <w:next w:val="TABLEROW"/>
    <w:autoRedefine/>
    <w:rsid w:val="00B078FA"/>
    <w:pPr>
      <w:suppressAutoHyphens/>
      <w:spacing w:before="40"/>
      <w:jc w:val="center"/>
    </w:pPr>
    <w:rPr>
      <w:rFonts w:ascii="Arial" w:hAnsi="Arial"/>
      <w:b/>
      <w:i w:val="0"/>
    </w:rPr>
  </w:style>
  <w:style w:type="paragraph" w:customStyle="1" w:styleId="bTABLETITLE">
    <w:name w:val="b TABLE TITLE"/>
    <w:basedOn w:val="TABLETITLE"/>
    <w:rsid w:val="00B078FA"/>
  </w:style>
  <w:style w:type="paragraph" w:customStyle="1" w:styleId="CCC">
    <w:name w:val="CCC"/>
    <w:basedOn w:val="PARAGRAPH"/>
    <w:semiHidden/>
    <w:rsid w:val="00B078FA"/>
  </w:style>
  <w:style w:type="character" w:customStyle="1" w:styleId="vitaaffiliation">
    <w:name w:val="vita affiliation"/>
    <w:rsid w:val="00B078FA"/>
    <w:rPr>
      <w:color w:val="auto"/>
    </w:rPr>
  </w:style>
  <w:style w:type="paragraph" w:customStyle="1" w:styleId="DEFINITION">
    <w:name w:val="DEFINITION"/>
    <w:basedOn w:val="Normal"/>
    <w:rsid w:val="00B078FA"/>
    <w:pPr>
      <w:widowControl w:val="0"/>
      <w:jc w:val="both"/>
    </w:pPr>
  </w:style>
  <w:style w:type="character" w:customStyle="1" w:styleId="subscript">
    <w:name w:val="subscript"/>
    <w:rsid w:val="00B078FA"/>
    <w:rPr>
      <w:rFonts w:ascii="Times" w:hAnsi="Times"/>
      <w:color w:val="993300"/>
      <w:position w:val="-4"/>
      <w:sz w:val="16"/>
      <w:vertAlign w:val="baseline"/>
    </w:rPr>
  </w:style>
  <w:style w:type="paragraph" w:customStyle="1" w:styleId="SECTIONTITLE">
    <w:name w:val="SECTION TITLE"/>
    <w:basedOn w:val="Normal"/>
    <w:next w:val="EDITORINFO"/>
    <w:autoRedefine/>
    <w:rsid w:val="00B078FA"/>
    <w:pPr>
      <w:keepNext/>
      <w:spacing w:line="240" w:lineRule="exact"/>
    </w:pPr>
    <w:rPr>
      <w:rFonts w:ascii="Helvetica" w:hAnsi="Helvetica"/>
      <w:b/>
      <w:i/>
    </w:rPr>
  </w:style>
  <w:style w:type="paragraph" w:customStyle="1" w:styleId="EDITORINFO">
    <w:name w:val="EDITOR INFO"/>
    <w:basedOn w:val="PARAGRAPH"/>
    <w:next w:val="ARTICLETITLE"/>
    <w:autoRedefine/>
    <w:rsid w:val="00B078FA"/>
    <w:rPr>
      <w:b/>
    </w:rPr>
  </w:style>
  <w:style w:type="paragraph" w:customStyle="1" w:styleId="bLIST1z">
    <w:name w:val="b LIST 1z"/>
    <w:basedOn w:val="bLIST1"/>
    <w:next w:val="bPARAGRAPH"/>
    <w:autoRedefine/>
    <w:rsid w:val="00B078FA"/>
    <w:pPr>
      <w:spacing w:after="240"/>
    </w:pPr>
  </w:style>
  <w:style w:type="character" w:customStyle="1" w:styleId="heading3s">
    <w:name w:val="heading 3s"/>
    <w:rsid w:val="00B078FA"/>
    <w:rPr>
      <w:rFonts w:ascii="Arial" w:hAnsi="Arial"/>
      <w:b/>
      <w:color w:val="auto"/>
      <w:sz w:val="20"/>
    </w:rPr>
  </w:style>
  <w:style w:type="character" w:customStyle="1" w:styleId="editorinfo0">
    <w:name w:val="editor info"/>
    <w:rsid w:val="00B078FA"/>
  </w:style>
  <w:style w:type="character" w:customStyle="1" w:styleId="photocredit">
    <w:name w:val="photo credit"/>
    <w:rsid w:val="00B078FA"/>
  </w:style>
  <w:style w:type="paragraph" w:customStyle="1" w:styleId="bINTRO">
    <w:name w:val="b INTRO"/>
    <w:basedOn w:val="bPARAGRAPH"/>
    <w:next w:val="bPARAGRAPH"/>
    <w:autoRedefine/>
    <w:rsid w:val="00B078FA"/>
    <w:pPr>
      <w:ind w:firstLine="0"/>
    </w:pPr>
  </w:style>
  <w:style w:type="paragraph" w:customStyle="1" w:styleId="CONFBOOKPRODUCTINFO">
    <w:name w:val="CONF/BOOK/PRODUCT INFO"/>
    <w:basedOn w:val="Normal"/>
    <w:autoRedefine/>
    <w:semiHidden/>
    <w:rsid w:val="00B078FA"/>
    <w:pPr>
      <w:widowControl w:val="0"/>
      <w:jc w:val="both"/>
    </w:pPr>
    <w:rPr>
      <w:b/>
    </w:rPr>
  </w:style>
  <w:style w:type="paragraph" w:customStyle="1" w:styleId="PHOTOCREDIT0">
    <w:name w:val="PHOTO CREDIT"/>
    <w:basedOn w:val="FIGURECAPTION"/>
    <w:autoRedefine/>
    <w:rsid w:val="00B078FA"/>
  </w:style>
  <w:style w:type="paragraph" w:customStyle="1" w:styleId="PULLQUOTE">
    <w:name w:val="PULL QUOTE"/>
    <w:basedOn w:val="Heading1"/>
    <w:autoRedefine/>
    <w:rsid w:val="00B078FA"/>
  </w:style>
  <w:style w:type="paragraph" w:customStyle="1" w:styleId="TABLETITLE2">
    <w:name w:val="TABLE TITLE 2"/>
    <w:basedOn w:val="TABLETITLE"/>
    <w:autoRedefine/>
    <w:rsid w:val="00B078FA"/>
    <w:rPr>
      <w:sz w:val="18"/>
    </w:rPr>
  </w:style>
  <w:style w:type="character" w:customStyle="1" w:styleId="bbibref0">
    <w:name w:val="b bib ref"/>
    <w:basedOn w:val="bibref"/>
    <w:rsid w:val="00B078FA"/>
    <w:rPr>
      <w:rFonts w:ascii="Times" w:hAnsi="Times"/>
      <w:color w:val="FF0000"/>
      <w:position w:val="6"/>
      <w:sz w:val="16"/>
      <w:vertAlign w:val="baseline"/>
    </w:rPr>
  </w:style>
  <w:style w:type="character" w:customStyle="1" w:styleId="conclusioncap">
    <w:name w:val="conclusion cap"/>
    <w:rsid w:val="00B078FA"/>
    <w:rPr>
      <w:b/>
      <w:sz w:val="28"/>
    </w:rPr>
  </w:style>
  <w:style w:type="character" w:customStyle="1" w:styleId="initialcap">
    <w:name w:val="initial cap"/>
    <w:rsid w:val="00B078FA"/>
    <w:rPr>
      <w:b/>
      <w:sz w:val="28"/>
    </w:rPr>
  </w:style>
  <w:style w:type="character" w:customStyle="1" w:styleId="vitaname">
    <w:name w:val="vita name"/>
    <w:rsid w:val="00B078FA"/>
    <w:rPr>
      <w:b/>
    </w:rPr>
  </w:style>
  <w:style w:type="paragraph" w:styleId="Subtitle">
    <w:name w:val="Subtitle"/>
    <w:basedOn w:val="Normal"/>
    <w:next w:val="AUTHOR"/>
    <w:qFormat/>
    <w:rsid w:val="00B078FA"/>
    <w:pPr>
      <w:outlineLvl w:val="1"/>
    </w:pPr>
    <w:rPr>
      <w:rFonts w:ascii="Arial" w:hAnsi="Arial" w:cs="Arial"/>
    </w:rPr>
  </w:style>
  <w:style w:type="paragraph" w:customStyle="1" w:styleId="ABSTRACTPRINT">
    <w:name w:val="ABSTRACT PRINT"/>
    <w:basedOn w:val="ABSTRACT"/>
    <w:next w:val="INTRO"/>
    <w:autoRedefine/>
    <w:rsid w:val="00B078FA"/>
  </w:style>
  <w:style w:type="paragraph" w:customStyle="1" w:styleId="Keywords">
    <w:name w:val="Keywords"/>
    <w:basedOn w:val="ABSTRACTPRINT"/>
    <w:next w:val="INTRO"/>
    <w:autoRedefine/>
    <w:rsid w:val="00B078FA"/>
  </w:style>
  <w:style w:type="paragraph" w:customStyle="1" w:styleId="DOI">
    <w:name w:val="DOI"/>
    <w:basedOn w:val="PARAGRAPHNOINDENT"/>
    <w:autoRedefine/>
    <w:rsid w:val="00B078FA"/>
  </w:style>
  <w:style w:type="paragraph" w:styleId="List2">
    <w:name w:val="List 2"/>
    <w:basedOn w:val="Normal"/>
    <w:rsid w:val="00B078FA"/>
    <w:pPr>
      <w:ind w:left="720" w:hanging="360"/>
    </w:pPr>
  </w:style>
  <w:style w:type="paragraph" w:styleId="PlainText">
    <w:name w:val="Plain Text"/>
    <w:basedOn w:val="Normal"/>
    <w:link w:val="PlainTextChar"/>
    <w:uiPriority w:val="99"/>
    <w:unhideWhenUsed/>
    <w:rsid w:val="00B078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078FA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rsid w:val="0043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013C8"/>
    <w:rPr>
      <w:b/>
      <w:bCs/>
    </w:rPr>
  </w:style>
  <w:style w:type="character" w:customStyle="1" w:styleId="apple-converted-space">
    <w:name w:val="apple-converted-space"/>
    <w:basedOn w:val="DefaultParagraphFont"/>
    <w:rsid w:val="002013C8"/>
  </w:style>
  <w:style w:type="paragraph" w:customStyle="1" w:styleId="List22">
    <w:name w:val="List 22"/>
    <w:autoRedefine/>
    <w:rsid w:val="00A13E93"/>
    <w:pPr>
      <w:tabs>
        <w:tab w:val="num" w:pos="720"/>
      </w:tabs>
      <w:ind w:left="720" w:hanging="360"/>
    </w:pPr>
    <w:rPr>
      <w:szCs w:val="24"/>
    </w:rPr>
  </w:style>
  <w:style w:type="paragraph" w:customStyle="1" w:styleId="List23">
    <w:name w:val="List 23"/>
    <w:autoRedefine/>
    <w:rsid w:val="00B078FA"/>
    <w:pPr>
      <w:numPr>
        <w:numId w:val="24"/>
      </w:numPr>
    </w:pPr>
    <w:rPr>
      <w:szCs w:val="24"/>
    </w:rPr>
  </w:style>
  <w:style w:type="paragraph" w:styleId="BalloonText">
    <w:name w:val="Balloon Text"/>
    <w:basedOn w:val="Normal"/>
    <w:link w:val="BalloonTextChar"/>
    <w:rsid w:val="00203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3C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A4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elp@pucrs.b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aylor\Desktop\OneR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OneRing</Template>
  <TotalTime>1</TotalTime>
  <Pages>4</Pages>
  <Words>1663</Words>
  <Characters>8820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 Computer Society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Dennis</dc:creator>
  <cp:keywords/>
  <dc:description/>
  <cp:lastModifiedBy>Doris Lund</cp:lastModifiedBy>
  <cp:revision>2</cp:revision>
  <cp:lastPrinted>2017-05-23T21:02:00Z</cp:lastPrinted>
  <dcterms:created xsi:type="dcterms:W3CDTF">2017-10-17T09:01:00Z</dcterms:created>
  <dcterms:modified xsi:type="dcterms:W3CDTF">2017-10-17T09:01:00Z</dcterms:modified>
</cp:coreProperties>
</file>